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附件1</w:t>
      </w:r>
    </w:p>
    <w:p>
      <w:pPr>
        <w:spacing w:line="560" w:lineRule="exact"/>
        <w:rPr>
          <w:rFonts w:ascii="黑体" w:hAnsi="黑体" w:eastAsia="黑体" w:cs="黑体"/>
          <w:sz w:val="32"/>
          <w:szCs w:val="32"/>
        </w:rPr>
      </w:pPr>
    </w:p>
    <w:p>
      <w:pPr>
        <w:spacing w:line="560" w:lineRule="exact"/>
        <w:jc w:val="center"/>
        <w:rPr>
          <w:ins w:id="0" w:author="斌" w:date="2022-06-23T09:40:00Z"/>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rPr>
        <w:t>2023年省市</w:t>
      </w:r>
      <w:r>
        <w:rPr>
          <w:rFonts w:hint="eastAsia" w:ascii="方正小标宋_GBK" w:hAnsi="方正小标宋_GBK" w:eastAsia="方正小标宋_GBK" w:cs="方正小标宋_GBK"/>
          <w:sz w:val="44"/>
          <w:szCs w:val="44"/>
          <w:lang w:val="zh-CN"/>
        </w:rPr>
        <w:t>专项资金（企业技术改造）</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项目库申报支持方式</w:t>
      </w:r>
    </w:p>
    <w:p>
      <w:pPr>
        <w:spacing w:line="560" w:lineRule="exact"/>
        <w:jc w:val="center"/>
        <w:rPr>
          <w:rFonts w:ascii="方正小标宋简体" w:hAnsi="方正小标宋简体" w:eastAsia="方正小标宋简体" w:cs="方正小标宋简体"/>
          <w:sz w:val="44"/>
          <w:szCs w:val="44"/>
        </w:rPr>
      </w:pPr>
    </w:p>
    <w:p>
      <w:pPr>
        <w:pStyle w:val="7"/>
        <w:spacing w:line="560" w:lineRule="exact"/>
        <w:ind w:firstLine="640" w:firstLineChars="200"/>
        <w:jc w:val="left"/>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一、支持内容</w:t>
      </w:r>
    </w:p>
    <w:p>
      <w:pPr>
        <w:pStyle w:val="11"/>
        <w:spacing w:line="560" w:lineRule="exact"/>
        <w:ind w:firstLine="64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推进企业实施设备更新和升级换代，支持企业淘汰老旧设备，引进和购置先进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二、支持方式及标准</w:t>
      </w:r>
    </w:p>
    <w:p>
      <w:pPr>
        <w:pStyle w:val="11"/>
        <w:widowControl w:val="0"/>
        <w:spacing w:line="560" w:lineRule="exact"/>
        <w:ind w:firstLine="64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对符合条件的企业设备更新项目按不超过新设备购置额的20%进行奖励，单个项目奖励额最高不超过5000万元，具体奖励比例根据竞争性评审遴选后的项目设备更新额度等因素确定，入库项目不等同于最终财政资金给予支持的项目。</w:t>
      </w:r>
    </w:p>
    <w:p>
      <w:pPr>
        <w:spacing w:line="560" w:lineRule="exact"/>
        <w:ind w:firstLine="640" w:firstLineChars="20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三、入库要求</w:t>
      </w:r>
    </w:p>
    <w:p>
      <w:pPr>
        <w:numPr>
          <w:ilvl w:val="255"/>
          <w:numId w:val="0"/>
        </w:num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1.项目承担单位为在广州市内登记注册且在广州市生产经营、具有独立法人资格，诚信经营、依法纳税的工业企业</w:t>
      </w:r>
      <w:del w:id="1" w:author="斌" w:date="2022-06-23T09:51:00Z">
        <w:r>
          <w:rPr>
            <w:rFonts w:hint="default" w:ascii="Times New Roman" w:hAnsi="Times New Roman" w:eastAsia="仿宋_GB2312" w:cs="Times New Roman"/>
            <w:sz w:val="32"/>
            <w:szCs w:val="32"/>
          </w:rPr>
          <w:delText>。</w:delText>
        </w:r>
      </w:del>
      <w:ins w:id="2" w:author="斌" w:date="2022-06-23T09:51:00Z">
        <w:r>
          <w:rPr>
            <w:rFonts w:hint="default" w:ascii="Times New Roman" w:hAnsi="Times New Roman" w:eastAsia="仿宋_GB2312" w:cs="Times New Roman"/>
            <w:sz w:val="32"/>
            <w:szCs w:val="32"/>
          </w:rPr>
          <w:t>；</w:t>
        </w:r>
      </w:ins>
      <w:r>
        <w:rPr>
          <w:rFonts w:hint="default" w:ascii="Times New Roman" w:hAnsi="Times New Roman" w:eastAsia="仿宋_GB2312" w:cs="Times New Roman"/>
          <w:sz w:val="32"/>
          <w:szCs w:val="32"/>
        </w:rPr>
        <w:t>在我市视同法人单位统计并纳税的企业非法人分支机构。</w:t>
      </w:r>
    </w:p>
    <w:p>
      <w:pPr>
        <w:numPr>
          <w:ilvl w:val="255"/>
          <w:numId w:val="0"/>
        </w:num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2.企业技术改造项目应符合国家和省产业政策，具备在工业和信息化主管部门备案、核准或审批等文件。</w:t>
      </w:r>
    </w:p>
    <w:p>
      <w:pPr>
        <w:numPr>
          <w:ilvl w:val="255"/>
          <w:numId w:val="0"/>
        </w:num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3.企业技术改造项目及申报奖励的设备投资未获得过省、市财政资金的支持。</w:t>
      </w:r>
    </w:p>
    <w:p>
      <w:pPr>
        <w:numPr>
          <w:ilvl w:val="255"/>
          <w:numId w:val="0"/>
        </w:num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4.企业技术改造项目在2021年7月1日（含）至2022年6月30日（含）期间完工，且完工日期在项目备案证建设期内。备案证发生变更的，企业提交变更时间不超过前备案证明确的完工日期。</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5.奖励的项目设备为自项目原始备案通过日后至完工日期间购置的设备（以发票等合法票据的时间为准，票据不含税），时间最长不超过3年。项目备案后2年内未开工申请延期的，自申请延期通过日后算起。</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6.项目固定资产投资额700万以上，其中，项目符合条件的新设备购置总额（不含税）不低于700万元。</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7.企业技术改造项目投资按规定纳入技术改造投资统计。</w:t>
      </w:r>
    </w:p>
    <w:p>
      <w:pPr>
        <w:ind w:firstLine="640" w:firstLineChars="200"/>
        <w:jc w:val="left"/>
        <w:rPr>
          <w:rFonts w:eastAsia="楷体_GB2312" w:cs="楷体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roid Sans">
    <w:altName w:val="Quicksand Light"/>
    <w:panose1 w:val="00000000000000000000"/>
    <w:charset w:val="00"/>
    <w:family w:val="auto"/>
    <w:pitch w:val="default"/>
    <w:sig w:usb0="00000000" w:usb1="00000000" w:usb2="00000028" w:usb3="00000000" w:csb0="2000019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斌">
    <w15:presenceInfo w15:providerId="None" w15:userId="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8E9664C"/>
    <w:rsid w:val="000038B4"/>
    <w:rsid w:val="00084BAF"/>
    <w:rsid w:val="001D3A5E"/>
    <w:rsid w:val="00252482"/>
    <w:rsid w:val="0042035C"/>
    <w:rsid w:val="004D279A"/>
    <w:rsid w:val="00564DD0"/>
    <w:rsid w:val="00623977"/>
    <w:rsid w:val="007C4FA0"/>
    <w:rsid w:val="008551D6"/>
    <w:rsid w:val="008B7413"/>
    <w:rsid w:val="00974CF8"/>
    <w:rsid w:val="00995FA0"/>
    <w:rsid w:val="009C6868"/>
    <w:rsid w:val="009E3058"/>
    <w:rsid w:val="00AA4C7E"/>
    <w:rsid w:val="00B66D2F"/>
    <w:rsid w:val="00B9446F"/>
    <w:rsid w:val="00D86341"/>
    <w:rsid w:val="00DE7173"/>
    <w:rsid w:val="00EE0AFF"/>
    <w:rsid w:val="00FF57DA"/>
    <w:rsid w:val="012E2E01"/>
    <w:rsid w:val="063E108D"/>
    <w:rsid w:val="06F40E09"/>
    <w:rsid w:val="09B063EE"/>
    <w:rsid w:val="0A0D530F"/>
    <w:rsid w:val="0A31020E"/>
    <w:rsid w:val="0BFD7817"/>
    <w:rsid w:val="0F8F749F"/>
    <w:rsid w:val="10342FF1"/>
    <w:rsid w:val="13FF0E37"/>
    <w:rsid w:val="144E23EB"/>
    <w:rsid w:val="15C04269"/>
    <w:rsid w:val="15E85239"/>
    <w:rsid w:val="162642E8"/>
    <w:rsid w:val="18065415"/>
    <w:rsid w:val="1E2D7D02"/>
    <w:rsid w:val="1E9B1D67"/>
    <w:rsid w:val="1F300578"/>
    <w:rsid w:val="1F7D100F"/>
    <w:rsid w:val="20E45615"/>
    <w:rsid w:val="20F8537B"/>
    <w:rsid w:val="21C41F75"/>
    <w:rsid w:val="22682A9F"/>
    <w:rsid w:val="23134EB0"/>
    <w:rsid w:val="23E91A4E"/>
    <w:rsid w:val="24E270D1"/>
    <w:rsid w:val="2ADD498F"/>
    <w:rsid w:val="2BFFC25C"/>
    <w:rsid w:val="2D1A0199"/>
    <w:rsid w:val="32C46D80"/>
    <w:rsid w:val="36F31910"/>
    <w:rsid w:val="376B2B24"/>
    <w:rsid w:val="37B75B76"/>
    <w:rsid w:val="37FC4634"/>
    <w:rsid w:val="3AE643CA"/>
    <w:rsid w:val="3C340137"/>
    <w:rsid w:val="3ED94A1F"/>
    <w:rsid w:val="3FF5B923"/>
    <w:rsid w:val="40B468D3"/>
    <w:rsid w:val="410B651A"/>
    <w:rsid w:val="42B90000"/>
    <w:rsid w:val="43D66B3F"/>
    <w:rsid w:val="44020DEB"/>
    <w:rsid w:val="44671DE3"/>
    <w:rsid w:val="457C3D13"/>
    <w:rsid w:val="46817E51"/>
    <w:rsid w:val="46884EFB"/>
    <w:rsid w:val="480108B7"/>
    <w:rsid w:val="48616F24"/>
    <w:rsid w:val="4A541B32"/>
    <w:rsid w:val="4CAE10A1"/>
    <w:rsid w:val="56600634"/>
    <w:rsid w:val="575A196D"/>
    <w:rsid w:val="57BD759B"/>
    <w:rsid w:val="58166B65"/>
    <w:rsid w:val="59190234"/>
    <w:rsid w:val="598D5005"/>
    <w:rsid w:val="5AF966E3"/>
    <w:rsid w:val="5B025823"/>
    <w:rsid w:val="5B1B2776"/>
    <w:rsid w:val="5C363218"/>
    <w:rsid w:val="5D870623"/>
    <w:rsid w:val="5D992573"/>
    <w:rsid w:val="5ED5725E"/>
    <w:rsid w:val="5F6316ED"/>
    <w:rsid w:val="634778BD"/>
    <w:rsid w:val="63557C13"/>
    <w:rsid w:val="65D72B61"/>
    <w:rsid w:val="68FC4503"/>
    <w:rsid w:val="6906285F"/>
    <w:rsid w:val="696370EB"/>
    <w:rsid w:val="6A123BC3"/>
    <w:rsid w:val="6A887316"/>
    <w:rsid w:val="6BC137FE"/>
    <w:rsid w:val="6BFE5D82"/>
    <w:rsid w:val="6E2C3C28"/>
    <w:rsid w:val="6E473EB3"/>
    <w:rsid w:val="6FCE23D8"/>
    <w:rsid w:val="72AD4840"/>
    <w:rsid w:val="72B76641"/>
    <w:rsid w:val="73C164DA"/>
    <w:rsid w:val="756746E2"/>
    <w:rsid w:val="77D35BD1"/>
    <w:rsid w:val="77E12999"/>
    <w:rsid w:val="77F6913C"/>
    <w:rsid w:val="789D6F38"/>
    <w:rsid w:val="78E9664C"/>
    <w:rsid w:val="7AF6CEEB"/>
    <w:rsid w:val="7C184952"/>
    <w:rsid w:val="7C3D5C9F"/>
    <w:rsid w:val="7D1B0418"/>
    <w:rsid w:val="7ED64E65"/>
    <w:rsid w:val="7F71EDDE"/>
    <w:rsid w:val="7F97C6A7"/>
    <w:rsid w:val="7FDE65D2"/>
    <w:rsid w:val="9DBF959F"/>
    <w:rsid w:val="BBFD8D12"/>
    <w:rsid w:val="BFDB7153"/>
    <w:rsid w:val="DEFF7256"/>
    <w:rsid w:val="E9FD7B64"/>
    <w:rsid w:val="F09FA53A"/>
    <w:rsid w:val="FE3457D6"/>
    <w:rsid w:val="FF1F9C05"/>
    <w:rsid w:val="FF9A6669"/>
    <w:rsid w:val="FFFE6640"/>
    <w:rsid w:val="FFFF8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line="317" w:lineRule="auto"/>
      <w:outlineLvl w:val="5"/>
    </w:pPr>
    <w:rPr>
      <w:rFonts w:ascii="Arial" w:hAnsi="Arial" w:eastAsia="黑体"/>
      <w:b/>
      <w:bCs/>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character" w:styleId="10">
    <w:name w:val="annotation reference"/>
    <w:basedOn w:val="9"/>
    <w:qFormat/>
    <w:uiPriority w:val="0"/>
    <w:rPr>
      <w:sz w:val="21"/>
      <w:szCs w:val="21"/>
    </w:rPr>
  </w:style>
  <w:style w:type="paragraph" w:customStyle="1" w:styleId="11">
    <w:name w:val="p0"/>
    <w:basedOn w:val="1"/>
    <w:qFormat/>
    <w:uiPriority w:val="0"/>
    <w:pPr>
      <w:widowControl/>
    </w:pPr>
    <w:rPr>
      <w:kern w:val="0"/>
      <w:szCs w:val="21"/>
    </w:rPr>
  </w:style>
  <w:style w:type="character" w:customStyle="1" w:styleId="12">
    <w:name w:val="页眉 字符"/>
    <w:basedOn w:val="9"/>
    <w:link w:val="6"/>
    <w:qFormat/>
    <w:uiPriority w:val="0"/>
    <w:rPr>
      <w:rFonts w:ascii="Times New Roman" w:hAnsi="Times New Roman" w:eastAsia="宋体" w:cs="Times New Roman"/>
      <w:kern w:val="2"/>
      <w:sz w:val="18"/>
      <w:szCs w:val="18"/>
    </w:rPr>
  </w:style>
  <w:style w:type="character" w:customStyle="1" w:styleId="13">
    <w:name w:val="页脚 字符"/>
    <w:basedOn w:val="9"/>
    <w:link w:val="5"/>
    <w:qFormat/>
    <w:uiPriority w:val="0"/>
    <w:rPr>
      <w:rFonts w:ascii="Times New Roman" w:hAnsi="Times New Roman" w:eastAsia="宋体" w:cs="Times New Roman"/>
      <w:kern w:val="2"/>
      <w:sz w:val="18"/>
      <w:szCs w:val="18"/>
    </w:rPr>
  </w:style>
  <w:style w:type="character" w:customStyle="1" w:styleId="14">
    <w:name w:val="批注框文本 字符"/>
    <w:basedOn w:val="9"/>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2</Pages>
  <Words>106</Words>
  <Characters>609</Characters>
  <Lines>5</Lines>
  <Paragraphs>1</Paragraphs>
  <TotalTime>25</TotalTime>
  <ScaleCrop>false</ScaleCrop>
  <LinksUpToDate>false</LinksUpToDate>
  <CharactersWithSpaces>714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2019-09-09T00:27:00Z</dcterms:created>
  <dc:creator>王宁涛</dc:creator>
  <cp:lastModifiedBy>打字室</cp:lastModifiedBy>
  <dcterms:modified xsi:type="dcterms:W3CDTF">2022-06-28T11:52:25Z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