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ins w:id="0" w:author="打字室" w:date="2023-07-19T10:57:03Z"/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5</w:t>
      </w:r>
    </w:p>
    <w:p>
      <w:pPr>
        <w:spacing w:line="560" w:lineRule="exact"/>
        <w:jc w:val="center"/>
        <w:rPr>
          <w:ins w:id="1" w:author="打字室" w:date="2023-07-19T10:57:03Z"/>
          <w:rFonts w:hint="eastAsia" w:ascii="Times New Roman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hint="eastAsia" w:ascii="Times New Roman" w:eastAsia="方正小标宋简体"/>
          <w:sz w:val="44"/>
          <w:szCs w:val="44"/>
        </w:rPr>
        <w:t>广东省省级企业技术中心</w:t>
      </w:r>
      <w:r>
        <w:rPr>
          <w:rFonts w:hint="eastAsia" w:ascii="Times New Roman" w:eastAsia="方正小标宋简体"/>
          <w:sz w:val="44"/>
          <w:szCs w:val="44"/>
          <w:lang w:eastAsia="zh-CN"/>
        </w:rPr>
        <w:t>认定</w:t>
      </w:r>
      <w:r>
        <w:rPr>
          <w:rFonts w:hint="eastAsia" w:ascii="Times New Roman" w:eastAsia="方正小标宋简体"/>
          <w:sz w:val="44"/>
          <w:szCs w:val="44"/>
        </w:rPr>
        <w:t>申请报告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（提纲）</w:t>
      </w:r>
    </w:p>
    <w:p>
      <w:pPr>
        <w:pStyle w:val="6"/>
        <w:spacing w:before="0" w:after="0" w:line="560" w:lineRule="exact"/>
        <w:ind w:firstLine="0"/>
        <w:rPr>
          <w:rFonts w:ascii="Times New Roman"/>
          <w:color w:val="auto"/>
          <w:kern w:val="2"/>
          <w:szCs w:val="28"/>
        </w:rPr>
      </w:pPr>
      <w:bookmarkStart w:id="0" w:name="_GoBack"/>
      <w:bookmarkEnd w:id="0"/>
    </w:p>
    <w:p>
      <w:pPr>
        <w:pStyle w:val="6"/>
        <w:snapToGrid w:val="0"/>
        <w:spacing w:before="0" w:after="0" w:line="560" w:lineRule="exact"/>
        <w:ind w:firstLine="640" w:firstLineChars="200"/>
        <w:rPr>
          <w:rFonts w:hint="eastAsia" w:ascii="Times New Roman" w:eastAsia="黑体"/>
          <w:color w:val="auto"/>
          <w:kern w:val="2"/>
          <w:sz w:val="32"/>
          <w:szCs w:val="32"/>
          <w:lang w:eastAsia="zh-CN"/>
        </w:rPr>
      </w:pPr>
      <w:r>
        <w:rPr>
          <w:rFonts w:hint="eastAsia" w:ascii="Times New Roman" w:eastAsia="黑体"/>
          <w:color w:val="auto"/>
          <w:kern w:val="2"/>
          <w:sz w:val="32"/>
          <w:szCs w:val="32"/>
        </w:rPr>
        <w:t>一、企业的地位和作用</w:t>
      </w:r>
    </w:p>
    <w:p>
      <w:pPr>
        <w:pStyle w:val="6"/>
        <w:snapToGrid w:val="0"/>
        <w:spacing w:before="0" w:after="0" w:line="560" w:lineRule="exact"/>
        <w:ind w:firstLine="640" w:firstLineChars="200"/>
        <w:rPr>
          <w:rFonts w:ascii="Times New Roman" w:cs="仿宋_GB2312"/>
          <w:color w:val="auto"/>
          <w:kern w:val="2"/>
          <w:sz w:val="32"/>
          <w:szCs w:val="32"/>
        </w:rPr>
      </w:pPr>
      <w:r>
        <w:rPr>
          <w:rFonts w:hint="eastAsia" w:ascii="Times New Roman" w:cs="仿宋_GB2312"/>
          <w:color w:val="auto"/>
          <w:kern w:val="2"/>
          <w:sz w:val="32"/>
          <w:szCs w:val="32"/>
        </w:rPr>
        <w:t>（一）企业基本情况。</w:t>
      </w:r>
      <w:r>
        <w:rPr>
          <w:rFonts w:hint="eastAsia" w:ascii="Times New Roman" w:cs="仿宋_GB2312"/>
          <w:color w:val="auto"/>
          <w:kern w:val="2"/>
          <w:sz w:val="32"/>
          <w:szCs w:val="32"/>
          <w:lang w:val="en-US" w:eastAsia="zh-CN"/>
        </w:rPr>
        <w:t>不限于</w:t>
      </w:r>
      <w:r>
        <w:rPr>
          <w:rFonts w:hint="eastAsia" w:ascii="Times New Roman" w:cs="仿宋_GB2312"/>
          <w:color w:val="auto"/>
          <w:kern w:val="2"/>
          <w:sz w:val="32"/>
          <w:szCs w:val="32"/>
        </w:rPr>
        <w:t>所有制性质、主要下属企业，职工人数、企业总资产、资产负债率、主营业务收入/工程结算收入（建筑业）、利润、主导产品及市场占有率等。</w:t>
      </w:r>
    </w:p>
    <w:p>
      <w:pPr>
        <w:pStyle w:val="6"/>
        <w:snapToGrid w:val="0"/>
        <w:spacing w:before="0" w:after="0" w:line="560" w:lineRule="exact"/>
        <w:ind w:firstLine="640" w:firstLineChars="200"/>
        <w:rPr>
          <w:rFonts w:ascii="Times New Roman" w:cs="仿宋_GB2312"/>
          <w:color w:val="auto"/>
          <w:kern w:val="2"/>
          <w:sz w:val="32"/>
          <w:szCs w:val="32"/>
        </w:rPr>
      </w:pPr>
      <w:r>
        <w:rPr>
          <w:rFonts w:hint="eastAsia" w:ascii="Times New Roman" w:cs="仿宋_GB2312"/>
          <w:color w:val="auto"/>
          <w:kern w:val="2"/>
          <w:sz w:val="32"/>
          <w:szCs w:val="32"/>
        </w:rPr>
        <w:t>（二）企业的行业地位和竞争力。结合行业集中度和企业在行业中的综合排序，分析企业在本行业的领先地位和竞争优势，与同行业企业相比所具有的规模和技术优势。</w:t>
      </w:r>
    </w:p>
    <w:p>
      <w:pPr>
        <w:pStyle w:val="6"/>
        <w:snapToGrid w:val="0"/>
        <w:spacing w:before="0" w:after="0" w:line="560" w:lineRule="exact"/>
        <w:ind w:firstLine="640" w:firstLineChars="200"/>
        <w:rPr>
          <w:rFonts w:ascii="Times New Roman" w:cs="仿宋_GB2312"/>
          <w:color w:val="auto"/>
          <w:kern w:val="2"/>
          <w:sz w:val="32"/>
          <w:szCs w:val="32"/>
        </w:rPr>
      </w:pPr>
      <w:r>
        <w:rPr>
          <w:rFonts w:hint="eastAsia" w:ascii="Times New Roman" w:cs="仿宋_GB2312"/>
          <w:color w:val="auto"/>
          <w:kern w:val="2"/>
          <w:sz w:val="32"/>
          <w:szCs w:val="32"/>
        </w:rPr>
        <w:t>（三）企业对本行业技术创新的引领作用。包括企业对行业技术进步、结构调整、节能减排、资源节约综合利用等方面的示范和带动作用。</w:t>
      </w:r>
    </w:p>
    <w:p>
      <w:pPr>
        <w:pStyle w:val="6"/>
        <w:snapToGrid w:val="0"/>
        <w:spacing w:before="0" w:after="0" w:line="560" w:lineRule="exact"/>
        <w:ind w:firstLine="640" w:firstLineChars="200"/>
        <w:rPr>
          <w:rFonts w:hint="eastAsia" w:ascii="Times New Roman" w:cs="仿宋_GB2312"/>
          <w:color w:val="auto"/>
          <w:kern w:val="2"/>
          <w:sz w:val="32"/>
          <w:szCs w:val="32"/>
        </w:rPr>
      </w:pPr>
      <w:r>
        <w:rPr>
          <w:rFonts w:hint="eastAsia" w:ascii="Times New Roman" w:cs="仿宋_GB2312"/>
          <w:color w:val="auto"/>
          <w:kern w:val="2"/>
          <w:sz w:val="32"/>
          <w:szCs w:val="32"/>
        </w:rPr>
        <w:t>（四）企业对产业链的带动作用。包括企业所处产业集群领域、产业链环节，企业对产业链的上下游资源整合情况等。</w:t>
      </w:r>
    </w:p>
    <w:p>
      <w:pPr>
        <w:pStyle w:val="6"/>
        <w:snapToGrid w:val="0"/>
        <w:spacing w:before="0" w:after="0" w:line="560" w:lineRule="exact"/>
        <w:ind w:firstLine="640" w:firstLineChars="200"/>
        <w:rPr>
          <w:rFonts w:hint="eastAsia" w:ascii="Times New Roman" w:eastAsia="黑体"/>
          <w:color w:val="auto"/>
          <w:kern w:val="2"/>
          <w:sz w:val="32"/>
          <w:szCs w:val="32"/>
          <w:lang w:eastAsia="zh-CN"/>
        </w:rPr>
      </w:pPr>
      <w:r>
        <w:rPr>
          <w:rFonts w:hint="eastAsia" w:ascii="Times New Roman" w:eastAsia="黑体"/>
          <w:color w:val="auto"/>
          <w:kern w:val="2"/>
          <w:sz w:val="32"/>
          <w:szCs w:val="32"/>
        </w:rPr>
        <w:t>二、企业技术创新的现状和成绩</w:t>
      </w:r>
    </w:p>
    <w:p>
      <w:pPr>
        <w:pStyle w:val="6"/>
        <w:tabs>
          <w:tab w:val="left" w:pos="900"/>
        </w:tabs>
        <w:snapToGrid w:val="0"/>
        <w:spacing w:before="0" w:after="0" w:line="560" w:lineRule="exact"/>
        <w:ind w:firstLine="640" w:firstLineChars="200"/>
        <w:rPr>
          <w:rFonts w:ascii="Times New Roman" w:cs="仿宋_GB2312"/>
          <w:color w:val="auto"/>
          <w:kern w:val="2"/>
          <w:sz w:val="32"/>
          <w:szCs w:val="32"/>
        </w:rPr>
      </w:pPr>
      <w:r>
        <w:rPr>
          <w:rFonts w:hint="eastAsia" w:ascii="Times New Roman" w:cs="仿宋_GB2312"/>
          <w:color w:val="auto"/>
          <w:kern w:val="2"/>
          <w:sz w:val="32"/>
          <w:szCs w:val="32"/>
        </w:rPr>
        <w:t>（一）企业技术中心基本情况。包括企业技术中心的建设与发展历程、组织架构；组织管理体系建设、规章制度建立、研发项目组织管理机制、研发经费管理机制、人才激励机制、内外部合作机制等创新体系建设和运行机制。</w:t>
      </w:r>
    </w:p>
    <w:p>
      <w:pPr>
        <w:pStyle w:val="6"/>
        <w:tabs>
          <w:tab w:val="left" w:pos="900"/>
        </w:tabs>
        <w:snapToGrid w:val="0"/>
        <w:spacing w:before="0" w:after="0" w:line="560" w:lineRule="exact"/>
        <w:ind w:firstLine="640" w:firstLineChars="200"/>
        <w:rPr>
          <w:rFonts w:hint="eastAsia" w:ascii="Times New Roman" w:cs="仿宋_GB2312"/>
          <w:color w:val="auto"/>
          <w:kern w:val="2"/>
          <w:sz w:val="32"/>
          <w:szCs w:val="32"/>
          <w:lang w:eastAsia="zh-CN"/>
        </w:rPr>
      </w:pPr>
      <w:r>
        <w:rPr>
          <w:rFonts w:hint="eastAsia" w:ascii="Times New Roman" w:cs="仿宋_GB2312"/>
          <w:color w:val="auto"/>
          <w:kern w:val="2"/>
          <w:sz w:val="32"/>
          <w:szCs w:val="32"/>
        </w:rPr>
        <w:t>（二）企业技术中心创新资源整合情况。包括企业技术中心技术带头人及创新团队建设情况、研发经费投入情况、研究开发和试验基础条件建设情况、信息化建设情况等</w:t>
      </w:r>
      <w:r>
        <w:rPr>
          <w:rFonts w:hint="eastAsia" w:ascii="Times New Roman" w:cs="仿宋_GB2312"/>
          <w:color w:val="auto"/>
          <w:kern w:val="2"/>
          <w:sz w:val="32"/>
          <w:szCs w:val="32"/>
          <w:lang w:eastAsia="zh-CN"/>
        </w:rPr>
        <w:t>。</w:t>
      </w:r>
    </w:p>
    <w:p>
      <w:pPr>
        <w:pStyle w:val="6"/>
        <w:tabs>
          <w:tab w:val="left" w:pos="900"/>
        </w:tabs>
        <w:snapToGrid w:val="0"/>
        <w:spacing w:before="0" w:after="0" w:line="560" w:lineRule="exact"/>
        <w:ind w:left="0" w:leftChars="0" w:firstLine="640" w:firstLineChars="200"/>
        <w:rPr>
          <w:rFonts w:ascii="Times New Roman" w:cs="仿宋_GB2312"/>
          <w:color w:val="auto"/>
          <w:kern w:val="2"/>
          <w:sz w:val="32"/>
          <w:szCs w:val="32"/>
        </w:rPr>
      </w:pPr>
      <w:r>
        <w:rPr>
          <w:rFonts w:hint="eastAsia" w:ascii="Times New Roman" w:cs="仿宋_GB2312"/>
          <w:color w:val="auto"/>
          <w:kern w:val="2"/>
          <w:sz w:val="32"/>
          <w:szCs w:val="32"/>
        </w:rPr>
        <w:t>（三）企业技术中心研究开发工作开展情况。包括重大产品创新、工艺创新、商业模式创新、产学研合作、企业间合作、国际化研发活动等。</w:t>
      </w:r>
    </w:p>
    <w:p>
      <w:pPr>
        <w:pStyle w:val="6"/>
        <w:tabs>
          <w:tab w:val="left" w:pos="900"/>
        </w:tabs>
        <w:snapToGrid w:val="0"/>
        <w:spacing w:before="0" w:after="0" w:line="560" w:lineRule="exact"/>
        <w:ind w:firstLine="640" w:firstLineChars="200"/>
        <w:rPr>
          <w:rFonts w:ascii="Times New Roman" w:cs="仿宋_GB2312"/>
          <w:color w:val="auto"/>
          <w:kern w:val="2"/>
          <w:sz w:val="32"/>
          <w:szCs w:val="32"/>
        </w:rPr>
      </w:pPr>
      <w:r>
        <w:rPr>
          <w:rFonts w:hint="eastAsia" w:ascii="Times New Roman" w:cs="仿宋_GB2312"/>
          <w:color w:val="auto"/>
          <w:kern w:val="2"/>
          <w:sz w:val="32"/>
          <w:szCs w:val="32"/>
        </w:rPr>
        <w:t>（四）企业技术中心取得的主要创新成果。形成的核心技术及自主知识产权情况，重点介绍相关技术成果对企业核心产品研发、核心竞争力提升的支撑作用，以及取得的经济社会效益。</w:t>
      </w:r>
    </w:p>
    <w:p>
      <w:pPr>
        <w:pStyle w:val="6"/>
        <w:tabs>
          <w:tab w:val="left" w:pos="900"/>
        </w:tabs>
        <w:snapToGrid w:val="0"/>
        <w:spacing w:before="0" w:after="0" w:line="560" w:lineRule="exact"/>
        <w:ind w:firstLine="640" w:firstLineChars="200"/>
        <w:rPr>
          <w:rFonts w:hint="eastAsia" w:ascii="Times New Roman" w:eastAsia="黑体"/>
          <w:color w:val="auto"/>
          <w:kern w:val="2"/>
          <w:sz w:val="32"/>
          <w:szCs w:val="32"/>
          <w:lang w:eastAsia="zh-CN"/>
        </w:rPr>
      </w:pPr>
      <w:r>
        <w:rPr>
          <w:rFonts w:hint="eastAsia" w:ascii="Times New Roman" w:eastAsia="黑体"/>
          <w:color w:val="auto"/>
          <w:kern w:val="2"/>
          <w:sz w:val="32"/>
          <w:szCs w:val="32"/>
        </w:rPr>
        <w:t>三、企业技术创新战略和规划</w:t>
      </w:r>
    </w:p>
    <w:p>
      <w:pPr>
        <w:pStyle w:val="6"/>
        <w:tabs>
          <w:tab w:val="left" w:pos="900"/>
        </w:tabs>
        <w:snapToGrid w:val="0"/>
        <w:spacing w:before="0" w:after="0" w:line="560" w:lineRule="exact"/>
        <w:ind w:firstLine="640" w:firstLineChars="200"/>
        <w:rPr>
          <w:rFonts w:ascii="Times New Roman" w:cs="仿宋_GB2312"/>
          <w:color w:val="auto"/>
          <w:kern w:val="2"/>
          <w:sz w:val="32"/>
          <w:szCs w:val="32"/>
        </w:rPr>
      </w:pPr>
      <w:r>
        <w:rPr>
          <w:rFonts w:hint="eastAsia" w:ascii="Times New Roman" w:cs="仿宋_GB2312"/>
          <w:color w:val="auto"/>
          <w:kern w:val="2"/>
          <w:sz w:val="32"/>
          <w:szCs w:val="32"/>
        </w:rPr>
        <w:t>（一）企业制定未来5至10年技术创新发展战略情况，及该战略对企业总体发展目标的支撑情况。</w:t>
      </w:r>
    </w:p>
    <w:p>
      <w:pPr>
        <w:pStyle w:val="6"/>
        <w:tabs>
          <w:tab w:val="left" w:pos="900"/>
        </w:tabs>
        <w:snapToGrid w:val="0"/>
        <w:spacing w:before="0" w:after="0" w:line="560" w:lineRule="exact"/>
        <w:ind w:firstLine="640" w:firstLineChars="200"/>
        <w:rPr>
          <w:rFonts w:ascii="Times New Roman" w:cs="仿宋_GB2312"/>
          <w:color w:val="auto"/>
          <w:kern w:val="2"/>
          <w:sz w:val="32"/>
          <w:szCs w:val="32"/>
        </w:rPr>
      </w:pPr>
      <w:r>
        <w:rPr>
          <w:rFonts w:hint="eastAsia" w:ascii="Times New Roman" w:cs="仿宋_GB2312"/>
          <w:color w:val="auto"/>
          <w:kern w:val="2"/>
          <w:sz w:val="32"/>
          <w:szCs w:val="32"/>
        </w:rPr>
        <w:t>（二）企业近期在技术创新方面拟实施的重点举措，包括创新条件建设、创新人才集聚、重点研发项目部署等。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打字室">
    <w15:presenceInfo w15:providerId="None" w15:userId="打字室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MWFkNjc1MWE1YTA5ODIzOTAzODg0YmMwYTk1OTgifQ=="/>
  </w:docVars>
  <w:rsids>
    <w:rsidRoot w:val="61226A07"/>
    <w:rsid w:val="01221878"/>
    <w:rsid w:val="61226A07"/>
    <w:rsid w:val="F7E7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黑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unhideWhenUsed/>
    <w:qFormat/>
    <w:uiPriority w:val="0"/>
    <w:pPr>
      <w:widowControl/>
      <w:tabs>
        <w:tab w:val="left" w:pos="567"/>
      </w:tabs>
      <w:ind w:firstLine="200" w:firstLineChars="200"/>
      <w:jc w:val="left"/>
    </w:pPr>
    <w:rPr>
      <w:kern w:val="0"/>
      <w:szCs w:val="20"/>
    </w:rPr>
  </w:style>
  <w:style w:type="paragraph" w:customStyle="1" w:styleId="6">
    <w:name w:val="普通 (Web)"/>
    <w:basedOn w:val="1"/>
    <w:qFormat/>
    <w:uiPriority w:val="0"/>
    <w:pPr>
      <w:widowControl/>
      <w:spacing w:before="102" w:after="102" w:line="600" w:lineRule="atLeast"/>
      <w:ind w:firstLine="419"/>
      <w:jc w:val="left"/>
      <w:textAlignment w:val="baseline"/>
    </w:pPr>
    <w:rPr>
      <w:rFonts w:ascii="宋体"/>
      <w:color w:val="00000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752</Words>
  <Characters>760</Characters>
  <Lines>0</Lines>
  <Paragraphs>0</Paragraphs>
  <TotalTime>6</TotalTime>
  <ScaleCrop>false</ScaleCrop>
  <LinksUpToDate>false</LinksUpToDate>
  <CharactersWithSpaces>760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2023-06-21T15:08:00Z</dcterms:created>
  <dc:creator>ceprei</dc:creator>
  <cp:lastModifiedBy>打字室</cp:lastModifiedBy>
  <dcterms:modified xsi:type="dcterms:W3CDTF">2023-07-19T10:57:38Z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DA67C09EAEDA4B94BA1E2B6106D37784_11</vt:lpwstr>
  </property>
</Properties>
</file>