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  <w:del w:id="0" w:author="打字室" w:date="2023-08-18T10:13:57Z">
        <w:r>
          <w:rPr>
            <w:rFonts w:hint="default" w:ascii="Times New Roman" w:hAnsi="Times New Roman" w:eastAsia="方正黑体_GBK" w:cs="Times New Roman"/>
            <w:sz w:val="32"/>
            <w:szCs w:val="32"/>
          </w:rPr>
          <w:delText>：</w:delText>
        </w:r>
      </w:del>
    </w:p>
    <w:p>
      <w:pPr>
        <w:numPr>
          <w:ilvl w:val="255"/>
          <w:numId w:val="0"/>
        </w:num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255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各区专精特新企业产品推荐汇总表</w:t>
      </w:r>
    </w:p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黑体" w:cs="黑体"/>
          <w:sz w:val="28"/>
          <w:szCs w:val="28"/>
          <w:u w:val="single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各区中小企业主管部门（盖章）：</w:t>
      </w:r>
      <w:r>
        <w:rPr>
          <w:rFonts w:hint="eastAsia" w:ascii="Times New Roman" w:hAnsi="Times New Roman" w:eastAsia="黑体" w:cs="黑体"/>
          <w:sz w:val="28"/>
          <w:szCs w:val="28"/>
          <w:u w:val="single"/>
        </w:rPr>
        <w:t xml:space="preserve">                  </w:t>
      </w:r>
    </w:p>
    <w:tbl>
      <w:tblPr>
        <w:tblStyle w:val="9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474"/>
        <w:gridCol w:w="1234"/>
        <w:gridCol w:w="1516"/>
        <w:gridCol w:w="1778"/>
        <w:gridCol w:w="166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企业名称</w:t>
            </w:r>
          </w:p>
        </w:tc>
        <w:tc>
          <w:tcPr>
            <w:tcW w:w="12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联系人</w:t>
            </w:r>
          </w:p>
        </w:tc>
        <w:tc>
          <w:tcPr>
            <w:tcW w:w="151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77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主导产品名称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（请勿填写英文）</w:t>
            </w:r>
          </w:p>
        </w:tc>
        <w:tc>
          <w:tcPr>
            <w:tcW w:w="166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所属产业集群</w:t>
            </w:r>
          </w:p>
        </w:tc>
        <w:tc>
          <w:tcPr>
            <w:tcW w:w="171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应用场景或主要功能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8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10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ind w:left="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注：推荐企业多款产品需要可填写多行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8"/>
          <w:szCs w:val="28"/>
        </w:rPr>
        <w:t>，每家企业最多推荐5款产品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打字室">
    <w15:presenceInfo w15:providerId="None" w15:userId="打字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MzRjOTZiMDM5ZWQyYmRkNjY1MTk2NWJkOWRmNDAifQ=="/>
  </w:docVars>
  <w:rsids>
    <w:rsidRoot w:val="1B291D6E"/>
    <w:rsid w:val="00064CE4"/>
    <w:rsid w:val="001D3AA8"/>
    <w:rsid w:val="006124C8"/>
    <w:rsid w:val="00755CA6"/>
    <w:rsid w:val="007F0577"/>
    <w:rsid w:val="008465B5"/>
    <w:rsid w:val="008B5904"/>
    <w:rsid w:val="008E0407"/>
    <w:rsid w:val="00AA3B56"/>
    <w:rsid w:val="00AD485D"/>
    <w:rsid w:val="00AF07D7"/>
    <w:rsid w:val="00C75393"/>
    <w:rsid w:val="00E039FC"/>
    <w:rsid w:val="00FD0A64"/>
    <w:rsid w:val="08597DA5"/>
    <w:rsid w:val="0B72310B"/>
    <w:rsid w:val="107430C9"/>
    <w:rsid w:val="13EC525C"/>
    <w:rsid w:val="1ABC129E"/>
    <w:rsid w:val="1B291D6E"/>
    <w:rsid w:val="1BD405EC"/>
    <w:rsid w:val="23CA2231"/>
    <w:rsid w:val="2B7F7A62"/>
    <w:rsid w:val="364A5D82"/>
    <w:rsid w:val="3FBC7A4E"/>
    <w:rsid w:val="498A0616"/>
    <w:rsid w:val="4D611FEB"/>
    <w:rsid w:val="57CE64D9"/>
    <w:rsid w:val="5CEC2407"/>
    <w:rsid w:val="67936BDB"/>
    <w:rsid w:val="6E952668"/>
    <w:rsid w:val="6ED96DC9"/>
    <w:rsid w:val="7E6FC9B3"/>
    <w:rsid w:val="7E8E3A34"/>
    <w:rsid w:val="7FBF6C66"/>
    <w:rsid w:val="D7F76189"/>
    <w:rsid w:val="EA674F4E"/>
    <w:rsid w:val="FDB29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9"/>
      <w:szCs w:val="19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526</Words>
  <Characters>3001</Characters>
  <Lines>25</Lines>
  <Paragraphs>7</Paragraphs>
  <TotalTime>0</TotalTime>
  <ScaleCrop>false</ScaleCrop>
  <LinksUpToDate>false</LinksUpToDate>
  <CharactersWithSpaces>3520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2023-07-26T22:52:00Z</dcterms:created>
  <dc:creator>君小白</dc:creator>
  <cp:lastModifiedBy>打字室</cp:lastModifiedBy>
  <dcterms:modified xsi:type="dcterms:W3CDTF">2023-08-18T10:14:16Z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7DA8C368704A4526861842D055AD9640_13</vt:lpwstr>
  </property>
</Properties>
</file>