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000000"/>
          <w:spacing w:val="0"/>
          <w:sz w:val="240"/>
          <w:szCs w:val="240"/>
          <w:highlight w:val="none"/>
        </w:rPr>
      </w:pPr>
    </w:p>
    <w:p>
      <w:pPr>
        <w:spacing w:line="600" w:lineRule="exact"/>
        <w:jc w:val="left"/>
        <w:rPr>
          <w:rFonts w:hint="eastAsia"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highlight w:val="none"/>
        </w:rPr>
        <w:t>附件</w:t>
      </w:r>
      <w:ins w:id="0" w:author="孙靖" w:date="2024-01-08T09:25:10Z">
        <w:r>
          <w:rPr>
            <w:rFonts w:hint="eastAsia" w:ascii="Times New Roman" w:hAnsi="Times New Roman" w:eastAsia="黑体" w:cs="Times New Roman"/>
            <w:color w:val="auto"/>
            <w:sz w:val="32"/>
            <w:szCs w:val="32"/>
            <w:highlight w:val="none"/>
            <w:lang w:val="en-US" w:eastAsia="zh-CN"/>
          </w:rPr>
          <w:t>3</w:t>
        </w:r>
      </w:ins>
      <w:del w:id="1" w:author="孙靖" w:date="2024-01-08T09:25:09Z">
        <w:bookmarkStart w:id="0" w:name="_GoBack"/>
        <w:bookmarkEnd w:id="0"/>
        <w:r>
          <w:rPr>
            <w:rFonts w:hint="eastAsia" w:ascii="Times New Roman" w:hAnsi="Times New Roman" w:eastAsia="黑体" w:cs="Times New Roman"/>
            <w:color w:val="auto"/>
            <w:sz w:val="32"/>
            <w:szCs w:val="32"/>
            <w:highlight w:val="none"/>
            <w:lang w:val="en-US" w:eastAsia="zh-CN"/>
          </w:rPr>
          <w:delText>1</w:delText>
        </w:r>
      </w:del>
    </w:p>
    <w:p>
      <w:pPr>
        <w:spacing w:line="360" w:lineRule="auto"/>
        <w:jc w:val="center"/>
        <w:rPr>
          <w:rFonts w:hint="default" w:ascii="Times New Roman" w:hAnsi="Times New Roman" w:eastAsia="黑体" w:cs="Times New Roman"/>
          <w:color w:val="auto"/>
          <w:sz w:val="52"/>
          <w:szCs w:val="52"/>
          <w:highlight w:val="none"/>
        </w:rPr>
      </w:pPr>
    </w:p>
    <w:p>
      <w:pPr>
        <w:spacing w:line="360" w:lineRule="auto"/>
        <w:jc w:val="center"/>
        <w:rPr>
          <w:rFonts w:hint="default" w:ascii="Times New Roman" w:hAnsi="Times New Roman" w:eastAsia="黑体" w:cs="Times New Roman"/>
          <w:color w:val="auto"/>
          <w:sz w:val="52"/>
          <w:szCs w:val="52"/>
          <w:highlight w:val="none"/>
        </w:rPr>
      </w:pPr>
    </w:p>
    <w:p>
      <w:pPr>
        <w:spacing w:line="360" w:lineRule="auto"/>
        <w:jc w:val="center"/>
        <w:rPr>
          <w:rFonts w:hint="default" w:ascii="Times New Roman" w:hAnsi="Times New Roman" w:eastAsia="黑体" w:cs="Times New Roman"/>
          <w:color w:val="auto"/>
          <w:sz w:val="52"/>
          <w:szCs w:val="52"/>
          <w:highlight w:val="none"/>
        </w:rPr>
      </w:pPr>
      <w:r>
        <w:rPr>
          <w:rFonts w:hint="default" w:ascii="Times New Roman" w:hAnsi="Times New Roman" w:eastAsia="黑体" w:cs="Times New Roman"/>
          <w:color w:val="auto"/>
          <w:sz w:val="52"/>
          <w:szCs w:val="52"/>
          <w:highlight w:val="none"/>
        </w:rPr>
        <w:t>国家工业遗产申请书</w:t>
      </w:r>
    </w:p>
    <w:p>
      <w:pPr>
        <w:tabs>
          <w:tab w:val="left" w:pos="5220"/>
        </w:tabs>
        <w:spacing w:line="360" w:lineRule="auto"/>
        <w:jc w:val="center"/>
        <w:rPr>
          <w:rFonts w:hint="default" w:ascii="Times New Roman" w:hAnsi="Times New Roman" w:eastAsia="黑体" w:cs="Times New Roman"/>
          <w:color w:val="auto"/>
          <w:sz w:val="52"/>
          <w:szCs w:val="52"/>
          <w:highlight w:val="none"/>
        </w:rPr>
      </w:pPr>
    </w:p>
    <w:p>
      <w:pPr>
        <w:tabs>
          <w:tab w:val="left" w:pos="5220"/>
        </w:tabs>
        <w:spacing w:line="360" w:lineRule="auto"/>
        <w:ind w:firstLine="1285" w:firstLineChars="400"/>
        <w:rPr>
          <w:rFonts w:hint="default" w:ascii="Times New Roman" w:hAnsi="Times New Roman" w:eastAsia="仿宋_GB2312" w:cs="Times New Roman"/>
          <w:b/>
          <w:color w:val="auto"/>
          <w:sz w:val="32"/>
          <w:szCs w:val="32"/>
          <w:highlight w:val="none"/>
        </w:rPr>
      </w:pPr>
    </w:p>
    <w:p>
      <w:pPr>
        <w:tabs>
          <w:tab w:val="left" w:pos="5220"/>
        </w:tabs>
        <w:spacing w:line="360" w:lineRule="auto"/>
        <w:ind w:firstLine="1285" w:firstLineChars="400"/>
        <w:rPr>
          <w:rFonts w:hint="default" w:ascii="Times New Roman" w:hAnsi="Times New Roman" w:eastAsia="仿宋_GB2312" w:cs="Times New Roman"/>
          <w:b/>
          <w:color w:val="auto"/>
          <w:sz w:val="32"/>
          <w:szCs w:val="32"/>
          <w:highlight w:val="none"/>
        </w:rPr>
      </w:pPr>
    </w:p>
    <w:p>
      <w:pPr>
        <w:spacing w:line="360" w:lineRule="auto"/>
        <w:jc w:val="left"/>
        <w:rPr>
          <w:rFonts w:hint="default" w:ascii="Times New Roman" w:hAnsi="Times New Roman" w:eastAsia="黑体" w:cs="Times New Roman"/>
          <w:color w:val="auto"/>
          <w:sz w:val="32"/>
          <w:highlight w:val="none"/>
        </w:rPr>
      </w:pPr>
    </w:p>
    <w:p>
      <w:pPr>
        <w:spacing w:line="360" w:lineRule="auto"/>
        <w:jc w:val="left"/>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highlight w:val="none"/>
        </w:rPr>
      </w:pPr>
      <w:r>
        <w:rPr>
          <w:rFonts w:hint="default" w:ascii="Times New Roman" w:hAnsi="Times New Roman" w:eastAsia="黑体" w:cs="Times New Roman"/>
          <w:color w:val="auto"/>
          <w:sz w:val="32"/>
          <w:highlight w:val="none"/>
        </w:rPr>
        <w:t>遗  产  名  称：</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 xml:space="preserve">   </w:t>
      </w:r>
    </w:p>
    <w:p>
      <w:pPr>
        <w:spacing w:line="480" w:lineRule="auto"/>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highlight w:val="none"/>
        </w:rPr>
      </w:pPr>
      <w:r>
        <w:rPr>
          <w:rFonts w:hint="default" w:ascii="Times New Roman" w:hAnsi="Times New Roman" w:eastAsia="黑体" w:cs="Times New Roman"/>
          <w:color w:val="auto"/>
          <w:sz w:val="32"/>
          <w:highlight w:val="none"/>
        </w:rPr>
        <w:t>申  请  单  位：</w:t>
      </w:r>
      <w:r>
        <w:rPr>
          <w:rFonts w:hint="default" w:ascii="Times New Roman" w:hAnsi="Times New Roman" w:eastAsia="黑体" w:cs="Times New Roman"/>
          <w:color w:val="auto"/>
          <w:sz w:val="32"/>
          <w:highlight w:val="none"/>
          <w:u w:val="single"/>
        </w:rPr>
        <w:t xml:space="preserve">             （加盖公章） </w:t>
      </w:r>
      <w:r>
        <w:rPr>
          <w:rFonts w:hint="default" w:ascii="Times New Roman" w:hAnsi="Times New Roman" w:eastAsia="黑体" w:cs="Times New Roman"/>
          <w:color w:val="auto"/>
          <w:sz w:val="32"/>
          <w:highlight w:val="none"/>
        </w:rPr>
        <w:t xml:space="preserve">                              </w:t>
      </w:r>
    </w:p>
    <w:p>
      <w:pPr>
        <w:spacing w:line="480" w:lineRule="auto"/>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highlight w:val="none"/>
        </w:rPr>
      </w:pPr>
      <w:r>
        <w:rPr>
          <w:rFonts w:hint="default" w:ascii="Times New Roman" w:hAnsi="Times New Roman" w:eastAsia="黑体" w:cs="Times New Roman"/>
          <w:color w:val="auto"/>
          <w:sz w:val="32"/>
          <w:highlight w:val="none"/>
        </w:rPr>
        <w:t>所  属  地  区：</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 xml:space="preserve">                                    </w:t>
      </w:r>
    </w:p>
    <w:p>
      <w:pPr>
        <w:spacing w:line="480" w:lineRule="auto"/>
        <w:rPr>
          <w:rFonts w:hint="default" w:ascii="Times New Roman" w:hAnsi="Times New Roman" w:eastAsia="黑体" w:cs="Times New Roman"/>
          <w:color w:val="auto"/>
          <w:sz w:val="32"/>
          <w:highlight w:val="none"/>
        </w:rPr>
      </w:pPr>
    </w:p>
    <w:p>
      <w:pPr>
        <w:spacing w:line="480" w:lineRule="auto"/>
        <w:ind w:firstLine="640" w:firstLineChars="200"/>
        <w:rPr>
          <w:rFonts w:hint="default" w:ascii="Times New Roman" w:hAnsi="Times New Roman" w:eastAsia="黑体" w:cs="Times New Roman"/>
          <w:color w:val="auto"/>
          <w:sz w:val="32"/>
          <w:szCs w:val="20"/>
          <w:highlight w:val="none"/>
        </w:rPr>
      </w:pPr>
      <w:r>
        <w:rPr>
          <w:rFonts w:hint="default" w:ascii="Times New Roman" w:hAnsi="Times New Roman" w:eastAsia="黑体" w:cs="Times New Roman"/>
          <w:color w:val="auto"/>
          <w:sz w:val="32"/>
          <w:highlight w:val="none"/>
        </w:rPr>
        <w:t>申  报  日  期：</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 xml:space="preserve">年 </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月</w:t>
      </w:r>
      <w:r>
        <w:rPr>
          <w:rFonts w:hint="default" w:ascii="Times New Roman" w:hAnsi="Times New Roman" w:eastAsia="黑体" w:cs="Times New Roman"/>
          <w:color w:val="auto"/>
          <w:sz w:val="32"/>
          <w:highlight w:val="none"/>
          <w:u w:val="single"/>
        </w:rPr>
        <w:t xml:space="preserve">      </w:t>
      </w:r>
      <w:r>
        <w:rPr>
          <w:rFonts w:hint="default" w:ascii="Times New Roman" w:hAnsi="Times New Roman" w:eastAsia="黑体" w:cs="Times New Roman"/>
          <w:color w:val="auto"/>
          <w:sz w:val="32"/>
          <w:highlight w:val="none"/>
        </w:rPr>
        <w:t>日</w:t>
      </w:r>
      <w:r>
        <w:rPr>
          <w:rFonts w:hint="default" w:ascii="Times New Roman" w:hAnsi="Times New Roman" w:eastAsia="仿宋_GB2312" w:cs="Times New Roman"/>
          <w:b/>
          <w:color w:val="auto"/>
          <w:sz w:val="36"/>
          <w:szCs w:val="36"/>
          <w:highlight w:val="none"/>
        </w:rPr>
        <w:t xml:space="preserve">      </w:t>
      </w:r>
      <w:r>
        <w:rPr>
          <w:rFonts w:hint="default" w:ascii="Times New Roman" w:hAnsi="Times New Roman" w:eastAsia="黑体" w:cs="Times New Roman"/>
          <w:color w:val="auto"/>
          <w:sz w:val="32"/>
          <w:szCs w:val="20"/>
          <w:highlight w:val="none"/>
        </w:rPr>
        <w:t xml:space="preserve">   </w:t>
      </w:r>
    </w:p>
    <w:p>
      <w:pPr>
        <w:spacing w:line="480" w:lineRule="auto"/>
        <w:rPr>
          <w:rFonts w:hint="default" w:ascii="Times New Roman" w:hAnsi="Times New Roman" w:eastAsia="黑体" w:cs="Times New Roman"/>
          <w:color w:val="auto"/>
          <w:sz w:val="32"/>
          <w:szCs w:val="20"/>
          <w:highlight w:val="none"/>
        </w:rPr>
      </w:pPr>
    </w:p>
    <w:p>
      <w:pPr>
        <w:spacing w:line="480" w:lineRule="auto"/>
        <w:rPr>
          <w:rFonts w:hint="default" w:ascii="Times New Roman" w:hAnsi="Times New Roman" w:eastAsia="黑体" w:cs="Times New Roman"/>
          <w:color w:val="auto"/>
          <w:sz w:val="32"/>
          <w:szCs w:val="20"/>
          <w:highlight w:val="none"/>
        </w:rPr>
      </w:pPr>
    </w:p>
    <w:p>
      <w:pPr>
        <w:tabs>
          <w:tab w:val="left" w:pos="5220"/>
        </w:tabs>
        <w:spacing w:line="360" w:lineRule="auto"/>
        <w:jc w:val="center"/>
        <w:rPr>
          <w:rFonts w:hint="default" w:ascii="Times New Roman" w:hAnsi="Times New Roman" w:eastAsia="黑体" w:cs="Times New Roman"/>
          <w:color w:val="auto"/>
          <w:sz w:val="40"/>
          <w:szCs w:val="40"/>
          <w:highlight w:val="none"/>
        </w:rPr>
      </w:pPr>
      <w:r>
        <w:rPr>
          <w:rFonts w:hint="default" w:ascii="Times New Roman" w:hAnsi="Times New Roman" w:eastAsia="黑体" w:cs="Times New Roman"/>
          <w:color w:val="auto"/>
          <w:sz w:val="40"/>
          <w:szCs w:val="40"/>
          <w:highlight w:val="none"/>
        </w:rPr>
        <w:t>工业和信息化部印制</w:t>
      </w:r>
    </w:p>
    <w:p>
      <w:pPr>
        <w:tabs>
          <w:tab w:val="left" w:pos="5220"/>
        </w:tabs>
        <w:spacing w:line="360" w:lineRule="auto"/>
        <w:jc w:val="center"/>
        <w:rPr>
          <w:rFonts w:hint="default" w:ascii="Times New Roman" w:hAnsi="Times New Roman" w:eastAsia="黑体" w:cs="Times New Roman"/>
          <w:color w:val="auto"/>
          <w:sz w:val="40"/>
          <w:szCs w:val="40"/>
          <w:highlight w:val="none"/>
        </w:rPr>
      </w:pPr>
    </w:p>
    <w:p>
      <w:pPr>
        <w:autoSpaceDN w:val="0"/>
        <w:jc w:val="center"/>
        <w:textAlignment w:val="center"/>
        <w:rPr>
          <w:rFonts w:hint="default" w:ascii="Times New Roman" w:hAnsi="Times New Roman" w:eastAsia="黑体" w:cs="Times New Roman"/>
          <w:color w:val="auto"/>
          <w:sz w:val="44"/>
          <w:highlight w:val="none"/>
        </w:rPr>
      </w:pPr>
    </w:p>
    <w:p>
      <w:pPr>
        <w:pStyle w:val="2"/>
        <w:rPr>
          <w:rFonts w:hint="default" w:ascii="Times New Roman" w:hAnsi="Times New Roman" w:cs="Times New Roman"/>
          <w:highlight w:val="none"/>
        </w:rPr>
        <w:sectPr>
          <w:footerReference r:id="rId3" w:type="default"/>
          <w:pgSz w:w="11906" w:h="16838"/>
          <w:pgMar w:top="1440" w:right="1800" w:bottom="1440" w:left="1800" w:header="851" w:footer="992" w:gutter="0"/>
          <w:cols w:space="720" w:num="1"/>
          <w:docGrid w:type="lines" w:linePitch="312" w:charSpace="0"/>
        </w:sectPr>
      </w:pPr>
    </w:p>
    <w:p>
      <w:pPr>
        <w:pStyle w:val="3"/>
        <w:rPr>
          <w:rFonts w:hint="default" w:ascii="Times New Roman" w:hAnsi="Times New Roman" w:cs="Times New Roman"/>
          <w:highlight w:val="none"/>
        </w:rPr>
      </w:pPr>
    </w:p>
    <w:p>
      <w:pPr>
        <w:autoSpaceDN w:val="0"/>
        <w:jc w:val="center"/>
        <w:textAlignment w:val="center"/>
        <w:rPr>
          <w:rFonts w:hint="default" w:ascii="Times New Roman" w:hAnsi="Times New Roman" w:eastAsia="黑体" w:cs="Times New Roman"/>
          <w:color w:val="auto"/>
          <w:sz w:val="44"/>
          <w:highlight w:val="none"/>
        </w:rPr>
      </w:pPr>
      <w:r>
        <w:rPr>
          <w:rFonts w:hint="default" w:ascii="Times New Roman" w:hAnsi="Times New Roman" w:eastAsia="黑体" w:cs="Times New Roman"/>
          <w:color w:val="auto"/>
          <w:sz w:val="44"/>
          <w:highlight w:val="none"/>
        </w:rPr>
        <w:t>填 写 须 知</w:t>
      </w:r>
    </w:p>
    <w:p>
      <w:pPr>
        <w:rPr>
          <w:rFonts w:hint="default" w:ascii="Times New Roman" w:hAnsi="Times New Roman" w:cs="Times New Roman"/>
          <w:color w:val="auto"/>
          <w:sz w:val="44"/>
          <w:szCs w:val="44"/>
          <w:highlight w:val="none"/>
        </w:rPr>
      </w:pP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1.本申请书为申请单位（遗产所有权人）填写。</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2.需用黑色笔书写或电子方式填写，确保字迹清楚。</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3.申请单位应按照填写要求和实际情况，认真填写各个表项，确保所填资料真实准确。</w:t>
      </w:r>
    </w:p>
    <w:p>
      <w:pPr>
        <w:autoSpaceDN w:val="0"/>
        <w:spacing w:line="720" w:lineRule="exact"/>
        <w:ind w:firstLine="640" w:firstLineChars="200"/>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4.“工业类别”参考《国民经济行业分类》，精确到</w:t>
      </w:r>
      <w:r>
        <w:rPr>
          <w:rFonts w:hint="default" w:ascii="Times New Roman" w:hAnsi="Times New Roman" w:eastAsia="仿宋_GB2312" w:cs="Times New Roman"/>
          <w:color w:val="auto"/>
          <w:sz w:val="32"/>
          <w:szCs w:val="32"/>
          <w:highlight w:val="none"/>
          <w:lang w:val="en-US" w:eastAsia="zh-CN"/>
        </w:rPr>
        <w:t>中</w:t>
      </w:r>
      <w:r>
        <w:rPr>
          <w:rFonts w:hint="default" w:ascii="Times New Roman" w:hAnsi="Times New Roman" w:eastAsia="仿宋_GB2312" w:cs="Times New Roman"/>
          <w:color w:val="auto"/>
          <w:sz w:val="32"/>
          <w:szCs w:val="32"/>
          <w:highlight w:val="none"/>
          <w:lang w:eastAsia="zh-CN"/>
        </w:rPr>
        <w:t>类</w:t>
      </w:r>
      <w:r>
        <w:rPr>
          <w:rFonts w:hint="default" w:ascii="Times New Roman" w:hAnsi="Times New Roman" w:eastAsia="仿宋_GB2312" w:cs="Times New Roman"/>
          <w:color w:val="auto"/>
          <w:sz w:val="32"/>
          <w:szCs w:val="32"/>
          <w:highlight w:val="none"/>
        </w:rPr>
        <w:t>（如</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水泥、石灰和石膏制造业，则填写C301，涉及工业类别较多的，可逐项填写）。</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5.申请声明末尾务请申请单位法定代表人签名，并加盖单位公章。</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6.本申请书所有填报项目页面不足时，可另附页面。</w:t>
      </w:r>
    </w:p>
    <w:p>
      <w:pPr>
        <w:autoSpaceDN w:val="0"/>
        <w:spacing w:line="720" w:lineRule="exact"/>
        <w:ind w:firstLine="640" w:firstLineChars="200"/>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7.所填事项中涉及授权、委托、批准、获奖、知识产权</w:t>
      </w:r>
    </w:p>
    <w:p>
      <w:pPr>
        <w:autoSpaceDN w:val="0"/>
        <w:spacing w:line="720" w:lineRule="exact"/>
        <w:jc w:val="left"/>
        <w:textAlignment w:val="cente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及地方政府制定政策、规划等事项，需附相关佐证材料。</w:t>
      </w:r>
    </w:p>
    <w:p>
      <w:pPr>
        <w:autoSpaceDN w:val="0"/>
        <w:spacing w:line="720" w:lineRule="exact"/>
        <w:ind w:firstLine="640" w:firstLineChars="200"/>
        <w:jc w:val="left"/>
        <w:textAlignment w:val="center"/>
        <w:rPr>
          <w:rFonts w:hint="default" w:ascii="Times New Roman" w:hAnsi="Times New Roman" w:eastAsia="仿宋" w:cs="Times New Roman"/>
          <w:color w:val="auto"/>
          <w:sz w:val="32"/>
          <w:szCs w:val="32"/>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rPr>
          <w:rFonts w:hint="default" w:ascii="Times New Roman" w:hAnsi="Times New Roman" w:cs="Times New Roman"/>
          <w:color w:val="auto"/>
          <w:sz w:val="44"/>
          <w:szCs w:val="44"/>
          <w:highlight w:val="none"/>
        </w:rPr>
      </w:pPr>
    </w:p>
    <w:p>
      <w:pPr>
        <w:autoSpaceDN w:val="0"/>
        <w:jc w:val="center"/>
        <w:textAlignment w:val="center"/>
        <w:rPr>
          <w:rFonts w:hint="default" w:ascii="Times New Roman" w:hAnsi="Times New Roman" w:eastAsia="黑体" w:cs="Times New Roman"/>
          <w:color w:val="auto"/>
          <w:sz w:val="44"/>
          <w:highlight w:val="none"/>
        </w:rPr>
      </w:pPr>
      <w:r>
        <w:rPr>
          <w:rFonts w:hint="default" w:ascii="Times New Roman" w:hAnsi="Times New Roman" w:eastAsia="黑体" w:cs="Times New Roman"/>
          <w:color w:val="auto"/>
          <w:sz w:val="44"/>
          <w:highlight w:val="none"/>
        </w:rPr>
        <w:t>申 请 声 明</w:t>
      </w:r>
    </w:p>
    <w:p>
      <w:pPr>
        <w:rPr>
          <w:rFonts w:hint="default" w:ascii="Times New Roman" w:hAnsi="Times New Roman" w:cs="Times New Roman"/>
          <w:color w:val="auto"/>
          <w:sz w:val="44"/>
          <w:szCs w:val="44"/>
          <w:highlight w:val="none"/>
        </w:rPr>
      </w:pP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1.本单位自愿向工业和信息化部提出国家工业遗产认定申请。</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2.本单位自愿遵守工业和信息化部有关工业遗产保护利用的要求及相关文件规定。</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3.本单位承诺妥善管理该工业遗产，定时监控保存状况，及时采取保护加固和修复措施。</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4.本单位自愿提供工业遗产监督管理所需的数据资料，并为其审查工作提供方便。</w:t>
      </w: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5.本单位所提供的申请表内容及附件材料均属实，并符合国家保密管理规定要求，否则愿承担一切责任。</w:t>
      </w:r>
    </w:p>
    <w:p>
      <w:pPr>
        <w:autoSpaceDN w:val="0"/>
        <w:ind w:firstLine="640" w:firstLineChars="200"/>
        <w:textAlignment w:val="center"/>
        <w:rPr>
          <w:rFonts w:hint="default" w:ascii="Times New Roman" w:hAnsi="Times New Roman" w:eastAsia="仿宋_GB2312" w:cs="Times New Roman"/>
          <w:color w:val="auto"/>
          <w:sz w:val="32"/>
          <w:highlight w:val="none"/>
        </w:rPr>
      </w:pPr>
    </w:p>
    <w:p>
      <w:pPr>
        <w:autoSpaceDN w:val="0"/>
        <w:ind w:firstLine="640" w:firstLineChars="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申请单位法定代表人（签名）：</w:t>
      </w:r>
    </w:p>
    <w:p>
      <w:pPr>
        <w:autoSpaceDN w:val="0"/>
        <w:ind w:firstLine="640" w:firstLineChars="200"/>
        <w:textAlignment w:val="center"/>
        <w:rPr>
          <w:rFonts w:hint="default" w:ascii="Times New Roman" w:hAnsi="Times New Roman" w:eastAsia="仿宋_GB2312" w:cs="Times New Roman"/>
          <w:color w:val="auto"/>
          <w:sz w:val="32"/>
          <w:highlight w:val="none"/>
        </w:rPr>
      </w:pPr>
    </w:p>
    <w:p>
      <w:pPr>
        <w:autoSpaceDN w:val="0"/>
        <w:ind w:firstLine="3840" w:firstLineChars="12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highlight w:val="none"/>
        </w:rPr>
        <w:t>申请单位盖章</w:t>
      </w:r>
      <w:r>
        <w:rPr>
          <w:rFonts w:hint="default" w:ascii="Times New Roman" w:hAnsi="Times New Roman" w:eastAsia="仿宋_GB2312" w:cs="Times New Roman"/>
          <w:color w:val="auto"/>
          <w:sz w:val="32"/>
          <w:szCs w:val="32"/>
          <w:highlight w:val="none"/>
        </w:rPr>
        <w:t>）</w:t>
      </w:r>
    </w:p>
    <w:p>
      <w:pPr>
        <w:autoSpaceDN w:val="0"/>
        <w:ind w:firstLine="4800" w:firstLineChars="1500"/>
        <w:textAlignment w:val="center"/>
        <w:rPr>
          <w:rFonts w:hint="default" w:ascii="Times New Roman" w:hAnsi="Times New Roman" w:eastAsia="仿宋_GB2312" w:cs="Times New Roman"/>
          <w:color w:val="auto"/>
          <w:sz w:val="32"/>
          <w:highlight w:val="none"/>
        </w:rPr>
      </w:pPr>
    </w:p>
    <w:p>
      <w:pPr>
        <w:autoSpaceDN w:val="0"/>
        <w:ind w:firstLine="5760" w:firstLineChars="1800"/>
        <w:textAlignment w:val="center"/>
        <w:rPr>
          <w:rFonts w:hint="default" w:ascii="Times New Roman" w:hAnsi="Times New Roman" w:eastAsia="仿宋_GB2312" w:cs="Times New Roman"/>
          <w:color w:val="auto"/>
          <w:sz w:val="32"/>
          <w:highlight w:val="none"/>
        </w:rPr>
      </w:pPr>
      <w:r>
        <w:rPr>
          <w:rFonts w:hint="default" w:ascii="Times New Roman" w:hAnsi="Times New Roman" w:eastAsia="仿宋_GB2312" w:cs="Times New Roman"/>
          <w:color w:val="auto"/>
          <w:sz w:val="32"/>
          <w:highlight w:val="none"/>
        </w:rPr>
        <w:t>年   月   日</w:t>
      </w:r>
    </w:p>
    <w:p>
      <w:pPr>
        <w:rPr>
          <w:rFonts w:hint="default" w:ascii="Times New Roman" w:hAnsi="Times New Roman" w:cs="Times New Roman"/>
          <w:color w:val="auto"/>
          <w:sz w:val="44"/>
          <w:szCs w:val="44"/>
          <w:highlight w:val="none"/>
        </w:rPr>
      </w:pPr>
    </w:p>
    <w:p>
      <w:pPr>
        <w:rPr>
          <w:rFonts w:hint="default" w:ascii="Times New Roman" w:hAnsi="Times New Roman" w:cs="Times New Roman"/>
          <w:vanish/>
          <w:color w:val="auto"/>
          <w:highlight w:val="none"/>
        </w:rPr>
      </w:pPr>
    </w:p>
    <w:p>
      <w:pPr>
        <w:pStyle w:val="5"/>
        <w:keepNext/>
        <w:keepLines/>
        <w:pageBreakBefore w:val="0"/>
        <w:widowControl w:val="0"/>
        <w:numPr>
          <w:ilvl w:val="0"/>
          <w:numId w:val="0"/>
        </w:numPr>
        <w:kinsoku/>
        <w:wordWrap/>
        <w:overflowPunct/>
        <w:topLinePunct w:val="0"/>
        <w:autoSpaceDE/>
        <w:autoSpaceDN/>
        <w:bidi w:val="0"/>
        <w:adjustRightInd/>
        <w:snapToGrid/>
        <w:spacing w:before="260" w:beforeLines="0" w:after="260" w:afterLines="0" w:line="360" w:lineRule="auto"/>
        <w:ind w:left="0" w:leftChars="0" w:right="0" w:rightChars="0" w:firstLine="640" w:firstLineChars="200"/>
        <w:jc w:val="both"/>
        <w:textAlignment w:val="auto"/>
        <w:outlineLvl w:val="1"/>
        <w:rPr>
          <w:rFonts w:hint="default" w:ascii="Times New Roman" w:hAnsi="Times New Roman" w:cs="Times New Roman"/>
          <w:b w:val="0"/>
          <w:bCs/>
          <w:color w:val="auto"/>
          <w:sz w:val="32"/>
          <w:szCs w:val="32"/>
          <w:highlight w:val="none"/>
        </w:rPr>
      </w:pPr>
      <w:r>
        <w:rPr>
          <w:rFonts w:hint="default" w:ascii="Times New Roman" w:hAnsi="Times New Roman" w:cs="Times New Roman"/>
          <w:b w:val="0"/>
          <w:color w:val="auto"/>
          <w:sz w:val="32"/>
          <w:szCs w:val="32"/>
          <w:highlight w:val="none"/>
        </w:rPr>
        <w:t>一、国家工业遗产申报项目推荐表</w:t>
      </w:r>
    </w:p>
    <w:tbl>
      <w:tblPr>
        <w:tblStyle w:val="16"/>
        <w:tblW w:w="8472"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28"/>
        <w:gridCol w:w="912"/>
        <w:gridCol w:w="1200"/>
        <w:gridCol w:w="1853"/>
        <w:gridCol w:w="1049"/>
        <w:gridCol w:w="884"/>
        <w:gridCol w:w="19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6" w:hRule="atLeast"/>
        </w:trPr>
        <w:tc>
          <w:tcPr>
            <w:tcW w:w="1540"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申请单位</w:t>
            </w:r>
          </w:p>
        </w:tc>
        <w:tc>
          <w:tcPr>
            <w:tcW w:w="6932" w:type="dxa"/>
            <w:gridSpan w:val="5"/>
            <w:tcBorders>
              <w:tl2br w:val="nil"/>
              <w:tr2bl w:val="nil"/>
            </w:tcBorders>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6" w:hRule="atLeast"/>
        </w:trPr>
        <w:tc>
          <w:tcPr>
            <w:tcW w:w="1540"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遗产名称</w:t>
            </w:r>
          </w:p>
        </w:tc>
        <w:tc>
          <w:tcPr>
            <w:tcW w:w="6932" w:type="dxa"/>
            <w:gridSpan w:val="5"/>
            <w:tcBorders>
              <w:tl2br w:val="nil"/>
              <w:tr2bl w:val="nil"/>
            </w:tcBorders>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6" w:hRule="atLeast"/>
        </w:trPr>
        <w:tc>
          <w:tcPr>
            <w:tcW w:w="1540"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遗产地址</w:t>
            </w:r>
          </w:p>
        </w:tc>
        <w:tc>
          <w:tcPr>
            <w:tcW w:w="6932" w:type="dxa"/>
            <w:gridSpan w:val="5"/>
            <w:tcBorders>
              <w:tl2br w:val="nil"/>
              <w:tr2bl w:val="nil"/>
            </w:tcBorders>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6" w:hRule="atLeast"/>
        </w:trPr>
        <w:tc>
          <w:tcPr>
            <w:tcW w:w="1540" w:type="dxa"/>
            <w:gridSpan w:val="2"/>
            <w:tcBorders>
              <w:tl2br w:val="nil"/>
              <w:tr2bl w:val="nil"/>
            </w:tcBorders>
            <w:vAlign w:val="center"/>
          </w:tcPr>
          <w:p>
            <w:pPr>
              <w:adjustRightInd w:val="0"/>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工业类别</w:t>
            </w:r>
          </w:p>
        </w:tc>
        <w:tc>
          <w:tcPr>
            <w:tcW w:w="3053" w:type="dxa"/>
            <w:gridSpan w:val="2"/>
            <w:tcBorders>
              <w:tl2br w:val="nil"/>
              <w:tr2bl w:val="nil"/>
            </w:tcBorders>
            <w:vAlign w:val="center"/>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c>
          <w:tcPr>
            <w:tcW w:w="1933" w:type="dxa"/>
            <w:gridSpan w:val="2"/>
            <w:tcBorders>
              <w:tl2br w:val="nil"/>
              <w:tr2bl w:val="nil"/>
            </w:tcBorders>
            <w:vAlign w:val="center"/>
          </w:tcPr>
          <w:p>
            <w:pPr>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建成年代</w:t>
            </w:r>
          </w:p>
        </w:tc>
        <w:tc>
          <w:tcPr>
            <w:tcW w:w="1946" w:type="dxa"/>
            <w:tcBorders>
              <w:tl2br w:val="nil"/>
              <w:tr2bl w:val="nil"/>
            </w:tcBorders>
            <w:vAlign w:val="center"/>
          </w:tcPr>
          <w:p>
            <w:pPr>
              <w:snapToGrid w:val="0"/>
              <w:jc w:val="center"/>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6" w:hRule="atLeast"/>
        </w:trPr>
        <w:tc>
          <w:tcPr>
            <w:tcW w:w="4593" w:type="dxa"/>
            <w:gridSpan w:val="4"/>
            <w:tcBorders>
              <w:tl2br w:val="nil"/>
              <w:tr2bl w:val="nil"/>
            </w:tcBorders>
            <w:vAlign w:val="center"/>
          </w:tcPr>
          <w:p>
            <w:pPr>
              <w:snapToGrid w:val="0"/>
              <w:spacing w:beforeLines="0" w:afterLines="0" w:line="240" w:lineRule="auto"/>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是否为全国重点文物保护单位</w:t>
            </w:r>
          </w:p>
        </w:tc>
        <w:tc>
          <w:tcPr>
            <w:tcW w:w="3879" w:type="dxa"/>
            <w:gridSpan w:val="3"/>
            <w:tcBorders>
              <w:tl2br w:val="nil"/>
              <w:tr2bl w:val="nil"/>
            </w:tcBorders>
            <w:vAlign w:val="center"/>
          </w:tcPr>
          <w:p>
            <w:pPr>
              <w:snapToGrid w:val="0"/>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□是</w:t>
            </w:r>
            <w:r>
              <w:rPr>
                <w:rFonts w:hint="default" w:ascii="Times New Roman" w:hAnsi="Times New Roman" w:eastAsia="仿宋_GB2312" w:cs="Times New Roman"/>
                <w:color w:val="auto"/>
                <w:kern w:val="0"/>
                <w:sz w:val="24"/>
                <w:szCs w:val="20"/>
                <w:highlight w:val="none"/>
                <w:u w:val="single"/>
              </w:rPr>
              <w:t xml:space="preserve">  （请填写名称）  </w:t>
            </w:r>
            <w:r>
              <w:rPr>
                <w:rFonts w:hint="default" w:ascii="Times New Roman" w:hAnsi="Times New Roman" w:eastAsia="仿宋_GB2312" w:cs="Times New Roman"/>
                <w:color w:val="auto"/>
                <w:kern w:val="0"/>
                <w:sz w:val="24"/>
                <w:szCs w:val="20"/>
                <w:highlight w:val="none"/>
              </w:rPr>
              <w:t>□否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6" w:hRule="atLeast"/>
        </w:trPr>
        <w:tc>
          <w:tcPr>
            <w:tcW w:w="1540" w:type="dxa"/>
            <w:gridSpan w:val="2"/>
            <w:vMerge w:val="restart"/>
            <w:tcBorders>
              <w:tl2br w:val="nil"/>
              <w:tr2bl w:val="nil"/>
            </w:tcBorders>
            <w:vAlign w:val="center"/>
          </w:tcPr>
          <w:p>
            <w:pPr>
              <w:snapToGrid w:val="0"/>
              <w:spacing w:line="360" w:lineRule="auto"/>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申请单位遗产相关管理部门情况</w:t>
            </w:r>
          </w:p>
        </w:tc>
        <w:tc>
          <w:tcPr>
            <w:tcW w:w="1200" w:type="dxa"/>
            <w:tcBorders>
              <w:tl2br w:val="nil"/>
              <w:tr2bl w:val="nil"/>
            </w:tcBorders>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部门名称</w:t>
            </w:r>
          </w:p>
        </w:tc>
        <w:tc>
          <w:tcPr>
            <w:tcW w:w="5732" w:type="dxa"/>
            <w:gridSpan w:val="4"/>
            <w:tcBorders>
              <w:tl2br w:val="nil"/>
              <w:tr2bl w:val="nil"/>
            </w:tcBorders>
            <w:vAlign w:val="top"/>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6" w:hRule="atLeast"/>
        </w:trPr>
        <w:tc>
          <w:tcPr>
            <w:tcW w:w="1540" w:type="dxa"/>
            <w:gridSpan w:val="2"/>
            <w:vMerge w:val="continue"/>
            <w:tcBorders>
              <w:tl2br w:val="nil"/>
              <w:tr2bl w:val="nil"/>
            </w:tcBorders>
            <w:vAlign w:val="top"/>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c>
          <w:tcPr>
            <w:tcW w:w="1200" w:type="dxa"/>
            <w:tcBorders>
              <w:tl2br w:val="nil"/>
              <w:tr2bl w:val="nil"/>
            </w:tcBorders>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负责人</w:t>
            </w:r>
          </w:p>
        </w:tc>
        <w:tc>
          <w:tcPr>
            <w:tcW w:w="5732" w:type="dxa"/>
            <w:gridSpan w:val="4"/>
            <w:tcBorders>
              <w:tl2br w:val="nil"/>
              <w:tr2bl w:val="nil"/>
            </w:tcBorders>
            <w:vAlign w:val="top"/>
          </w:tcPr>
          <w:p>
            <w:pPr>
              <w:snapToGrid w:val="0"/>
              <w:spacing w:line="360" w:lineRule="auto"/>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66" w:hRule="atLeast"/>
        </w:trPr>
        <w:tc>
          <w:tcPr>
            <w:tcW w:w="1540" w:type="dxa"/>
            <w:gridSpan w:val="2"/>
            <w:vMerge w:val="continue"/>
            <w:tcBorders>
              <w:tl2br w:val="nil"/>
              <w:tr2bl w:val="nil"/>
            </w:tcBorders>
            <w:vAlign w:val="top"/>
          </w:tcPr>
          <w:p>
            <w:pPr>
              <w:widowControl/>
              <w:jc w:val="left"/>
              <w:rPr>
                <w:rFonts w:hint="default" w:ascii="Times New Roman" w:hAnsi="Times New Roman" w:eastAsia="仿宋_GB2312" w:cs="Times New Roman"/>
                <w:color w:val="auto"/>
                <w:kern w:val="0"/>
                <w:sz w:val="24"/>
                <w:szCs w:val="20"/>
                <w:highlight w:val="none"/>
              </w:rPr>
            </w:pPr>
          </w:p>
        </w:tc>
        <w:tc>
          <w:tcPr>
            <w:tcW w:w="1200" w:type="dxa"/>
            <w:tcBorders>
              <w:tl2br w:val="nil"/>
              <w:tr2bl w:val="nil"/>
            </w:tcBorders>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联系方式</w:t>
            </w:r>
          </w:p>
        </w:tc>
        <w:tc>
          <w:tcPr>
            <w:tcW w:w="2902" w:type="dxa"/>
            <w:gridSpan w:val="2"/>
            <w:tcBorders>
              <w:tl2br w:val="nil"/>
              <w:tr2bl w:val="nil"/>
            </w:tcBorders>
            <w:vAlign w:val="center"/>
          </w:tcPr>
          <w:p>
            <w:pPr>
              <w:snapToGrid w:val="0"/>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（固定电话）</w:t>
            </w:r>
          </w:p>
        </w:tc>
        <w:tc>
          <w:tcPr>
            <w:tcW w:w="2830" w:type="dxa"/>
            <w:gridSpan w:val="2"/>
            <w:tcBorders>
              <w:tl2br w:val="nil"/>
              <w:tr2bl w:val="nil"/>
            </w:tcBorders>
            <w:vAlign w:val="center"/>
          </w:tcPr>
          <w:p>
            <w:pPr>
              <w:snapToGrid w:val="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（手机）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845" w:hRule="atLeast"/>
        </w:trPr>
        <w:tc>
          <w:tcPr>
            <w:tcW w:w="628" w:type="dxa"/>
            <w:tcBorders>
              <w:tl2br w:val="nil"/>
              <w:tr2bl w:val="nil"/>
            </w:tcBorders>
            <w:vAlign w:val="center"/>
          </w:tcPr>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遗产核心物项</w:t>
            </w:r>
          </w:p>
          <w:p>
            <w:pPr>
              <w:jc w:val="center"/>
              <w:rPr>
                <w:rFonts w:hint="default" w:ascii="Times New Roman" w:hAnsi="Times New Roman" w:eastAsia="仿宋_GB2312" w:cs="Times New Roman"/>
                <w:color w:val="auto"/>
                <w:kern w:val="0"/>
                <w:sz w:val="24"/>
                <w:szCs w:val="20"/>
                <w:highlight w:val="none"/>
              </w:rPr>
            </w:pPr>
          </w:p>
        </w:tc>
        <w:tc>
          <w:tcPr>
            <w:tcW w:w="7844" w:type="dxa"/>
            <w:gridSpan w:val="6"/>
            <w:tcBorders>
              <w:tl2br w:val="nil"/>
              <w:tr2bl w:val="nil"/>
            </w:tcBorders>
            <w:vAlign w:val="top"/>
          </w:tcPr>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1.厂房、车间、作坊、矿场、仓库、码头、桥梁、道路等生产储运设施，与工业相关的管理和科研场所、其他生活服务设施及构筑物等；</w:t>
            </w: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2.代表性机器设备、生产工具、办公用具、生活用具、重要产品、历史档案、商标徽章及文献、手稿、影像录音、图书资料等；</w:t>
            </w: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3.生产工艺、规章制度、企业文化、工业精神等。</w:t>
            </w: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sz w:val="24"/>
                <w:highlight w:val="none"/>
              </w:rPr>
              <w:t>（</w:t>
            </w:r>
            <w:r>
              <w:rPr>
                <w:rFonts w:hint="default" w:ascii="Times New Roman" w:hAnsi="Times New Roman" w:eastAsia="仿宋_GB2312" w:cs="Times New Roman"/>
                <w:color w:val="auto"/>
                <w:kern w:val="0"/>
                <w:sz w:val="24"/>
                <w:highlight w:val="none"/>
              </w:rPr>
              <w:t>以上内容需附相关图片材料，要求详见第五部分附件图片（一）核心物项</w:t>
            </w:r>
            <w:r>
              <w:rPr>
                <w:rFonts w:hint="default" w:ascii="Times New Roman" w:hAnsi="Times New Roman" w:eastAsia="仿宋_GB2312" w:cs="Times New Roman"/>
                <w:color w:val="auto"/>
                <w:sz w:val="24"/>
                <w:highlight w:val="none"/>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310" w:hRule="atLeast"/>
        </w:trPr>
        <w:tc>
          <w:tcPr>
            <w:tcW w:w="628" w:type="dxa"/>
            <w:tcBorders>
              <w:tl2br w:val="nil"/>
              <w:tr2bl w:val="nil"/>
            </w:tcBorders>
            <w:vAlign w:val="center"/>
          </w:tcPr>
          <w:p>
            <w:pPr>
              <w:jc w:val="center"/>
              <w:rPr>
                <w:rFonts w:hint="default" w:ascii="Times New Roman" w:hAnsi="Times New Roman" w:eastAsia="仿宋_GB2312" w:cs="Times New Roman"/>
                <w:color w:val="auto"/>
                <w:kern w:val="0"/>
                <w:sz w:val="24"/>
                <w:szCs w:val="20"/>
                <w:highlight w:val="none"/>
              </w:rPr>
            </w:pPr>
          </w:p>
          <w:p>
            <w:pPr>
              <w:jc w:val="center"/>
              <w:rPr>
                <w:rFonts w:hint="default" w:ascii="Times New Roman" w:hAnsi="Times New Roman" w:eastAsia="仿宋_GB2312" w:cs="Times New Roman"/>
                <w:color w:val="auto"/>
                <w:kern w:val="0"/>
                <w:sz w:val="24"/>
                <w:szCs w:val="20"/>
                <w:highlight w:val="none"/>
              </w:rPr>
            </w:pPr>
          </w:p>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区域</w:t>
            </w:r>
          </w:p>
          <w:p>
            <w:pPr>
              <w:jc w:val="center"/>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范围</w:t>
            </w:r>
          </w:p>
          <w:p>
            <w:pPr>
              <w:jc w:val="center"/>
              <w:rPr>
                <w:rFonts w:hint="default" w:ascii="Times New Roman" w:hAnsi="Times New Roman" w:eastAsia="仿宋_GB2312" w:cs="Times New Roman"/>
                <w:color w:val="auto"/>
                <w:kern w:val="0"/>
                <w:sz w:val="24"/>
                <w:szCs w:val="20"/>
                <w:highlight w:val="none"/>
              </w:rPr>
            </w:pPr>
          </w:p>
          <w:p>
            <w:pPr>
              <w:jc w:val="both"/>
              <w:rPr>
                <w:rFonts w:hint="default" w:ascii="Times New Roman" w:hAnsi="Times New Roman" w:eastAsia="仿宋_GB2312" w:cs="Times New Roman"/>
                <w:color w:val="auto"/>
                <w:kern w:val="0"/>
                <w:sz w:val="24"/>
                <w:szCs w:val="20"/>
                <w:highlight w:val="none"/>
              </w:rPr>
            </w:pPr>
          </w:p>
        </w:tc>
        <w:tc>
          <w:tcPr>
            <w:tcW w:w="7844" w:type="dxa"/>
            <w:gridSpan w:val="6"/>
            <w:tcBorders>
              <w:tl2br w:val="nil"/>
              <w:tr2bl w:val="nil"/>
            </w:tcBorders>
            <w:vAlign w:val="top"/>
          </w:tcPr>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遗产本体及周围划定实施保护的区域</w:t>
            </w:r>
          </w:p>
          <w:p>
            <w:pPr>
              <w:jc w:val="left"/>
              <w:rPr>
                <w:rFonts w:hint="default" w:ascii="Times New Roman" w:hAnsi="Times New Roman" w:eastAsia="仿宋_GB2312" w:cs="Times New Roman"/>
                <w:color w:val="auto"/>
                <w:kern w:val="0"/>
                <w:sz w:val="24"/>
                <w:szCs w:val="20"/>
                <w:highlight w:val="none"/>
              </w:rPr>
            </w:pPr>
          </w:p>
          <w:p>
            <w:pPr>
              <w:jc w:val="left"/>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409" w:hRule="atLeast"/>
        </w:trPr>
        <w:tc>
          <w:tcPr>
            <w:tcW w:w="8472" w:type="dxa"/>
            <w:gridSpan w:val="7"/>
            <w:tcBorders>
              <w:tl2br w:val="nil"/>
              <w:tr2bl w:val="nil"/>
            </w:tcBorders>
            <w:vAlign w:val="top"/>
          </w:tcPr>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遗产所在地人民政府意见（中央企业</w:t>
            </w:r>
            <w:r>
              <w:rPr>
                <w:rFonts w:hint="eastAsia" w:ascii="Times New Roman" w:hAnsi="Times New Roman" w:eastAsia="仿宋_GB2312" w:cs="Times New Roman"/>
                <w:color w:val="auto"/>
                <w:kern w:val="0"/>
                <w:sz w:val="24"/>
                <w:szCs w:val="20"/>
                <w:highlight w:val="none"/>
                <w:lang w:eastAsia="zh-CN"/>
              </w:rPr>
              <w:t>集团</w:t>
            </w:r>
            <w:r>
              <w:rPr>
                <w:rFonts w:hint="default" w:ascii="Times New Roman" w:hAnsi="Times New Roman" w:eastAsia="仿宋_GB2312" w:cs="Times New Roman"/>
                <w:color w:val="auto"/>
                <w:kern w:val="0"/>
                <w:sz w:val="24"/>
                <w:szCs w:val="20"/>
                <w:highlight w:val="none"/>
              </w:rPr>
              <w:t>推荐项目可不填此栏）</w:t>
            </w:r>
          </w:p>
          <w:p>
            <w:pPr>
              <w:jc w:val="left"/>
              <w:rPr>
                <w:rFonts w:hint="default" w:ascii="Times New Roman" w:hAnsi="Times New Roman" w:eastAsia="仿宋_GB2312" w:cs="Times New Roman"/>
                <w:color w:val="auto"/>
                <w:kern w:val="0"/>
                <w:sz w:val="24"/>
                <w:szCs w:val="20"/>
                <w:highlight w:val="none"/>
              </w:rPr>
            </w:pPr>
          </w:p>
          <w:p>
            <w:pPr>
              <w:jc w:val="right"/>
              <w:rPr>
                <w:rFonts w:hint="default" w:ascii="Times New Roman" w:hAnsi="Times New Roman" w:eastAsia="仿宋_GB2312" w:cs="Times New Roman"/>
                <w:color w:val="auto"/>
                <w:kern w:val="0"/>
                <w:sz w:val="20"/>
                <w:szCs w:val="20"/>
                <w:highlight w:val="none"/>
              </w:rPr>
            </w:pPr>
          </w:p>
          <w:p>
            <w:pPr>
              <w:jc w:val="right"/>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0"/>
                <w:szCs w:val="20"/>
                <w:highlight w:val="none"/>
              </w:rPr>
              <w:t xml:space="preserve">                                                        </w:t>
            </w:r>
            <w:r>
              <w:rPr>
                <w:rFonts w:hint="default" w:ascii="Times New Roman" w:hAnsi="Times New Roman" w:eastAsia="仿宋_GB2312" w:cs="Times New Roman"/>
                <w:color w:val="auto"/>
                <w:kern w:val="0"/>
                <w:sz w:val="24"/>
                <w:highlight w:val="none"/>
              </w:rPr>
              <w:t xml:space="preserve">  （加盖公章）</w:t>
            </w: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年      月      日</w:t>
            </w:r>
          </w:p>
          <w:p>
            <w:pPr>
              <w:jc w:val="both"/>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84" w:hRule="atLeast"/>
        </w:trPr>
        <w:tc>
          <w:tcPr>
            <w:tcW w:w="8472" w:type="dxa"/>
            <w:gridSpan w:val="7"/>
            <w:tcBorders>
              <w:tl2br w:val="nil"/>
              <w:tr2bl w:val="nil"/>
            </w:tcBorders>
            <w:vAlign w:val="top"/>
          </w:tcPr>
          <w:p>
            <w:pPr>
              <w:jc w:val="left"/>
              <w:rPr>
                <w:rFonts w:hint="default" w:ascii="Times New Roman" w:hAnsi="Times New Roman" w:eastAsia="仿宋_GB2312" w:cs="Times New Roman"/>
                <w:color w:val="auto"/>
                <w:kern w:val="0"/>
                <w:sz w:val="24"/>
                <w:szCs w:val="20"/>
                <w:highlight w:val="none"/>
              </w:rPr>
            </w:pPr>
          </w:p>
          <w:p>
            <w:pPr>
              <w:ind w:firstLine="480" w:firstLineChars="200"/>
              <w:jc w:val="left"/>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省级工业和信息化主管部门、中央企业</w:t>
            </w:r>
            <w:r>
              <w:rPr>
                <w:rFonts w:hint="eastAsia" w:ascii="Times New Roman" w:hAnsi="Times New Roman" w:eastAsia="仿宋_GB2312" w:cs="Times New Roman"/>
                <w:color w:val="auto"/>
                <w:kern w:val="0"/>
                <w:sz w:val="24"/>
                <w:szCs w:val="20"/>
                <w:highlight w:val="none"/>
                <w:lang w:eastAsia="zh-CN"/>
              </w:rPr>
              <w:t>集团</w:t>
            </w:r>
            <w:r>
              <w:rPr>
                <w:rFonts w:hint="default" w:ascii="Times New Roman" w:hAnsi="Times New Roman" w:eastAsia="仿宋_GB2312" w:cs="Times New Roman"/>
                <w:color w:val="auto"/>
                <w:kern w:val="0"/>
                <w:sz w:val="24"/>
                <w:szCs w:val="20"/>
                <w:highlight w:val="none"/>
              </w:rPr>
              <w:t>意见（须明确该项目为省级工业遗产或中央企业工业文化遗产）</w:t>
            </w:r>
          </w:p>
          <w:p>
            <w:pPr>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rPr>
                <w:rFonts w:hint="default" w:ascii="Times New Roman" w:hAnsi="Times New Roman" w:eastAsia="仿宋_GB2312" w:cs="Times New Roman"/>
                <w:color w:val="auto"/>
                <w:kern w:val="0"/>
                <w:sz w:val="20"/>
                <w:szCs w:val="20"/>
                <w:highlight w:val="none"/>
              </w:rPr>
            </w:pPr>
          </w:p>
          <w:p>
            <w:pPr>
              <w:jc w:val="right"/>
              <w:rPr>
                <w:rFonts w:hint="default" w:ascii="Times New Roman" w:hAnsi="Times New Roman" w:eastAsia="仿宋_GB2312" w:cs="Times New Roman"/>
                <w:color w:val="auto"/>
                <w:kern w:val="0"/>
                <w:sz w:val="20"/>
                <w:szCs w:val="20"/>
                <w:highlight w:val="none"/>
              </w:rPr>
            </w:pP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（加盖公章）</w:t>
            </w:r>
          </w:p>
          <w:p>
            <w:pPr>
              <w:jc w:val="center"/>
              <w:rPr>
                <w:rFonts w:hint="default" w:ascii="Times New Roman" w:hAnsi="Times New Roman" w:eastAsia="仿宋_GB2312" w:cs="Times New Roman"/>
                <w:color w:val="auto"/>
                <w:kern w:val="0"/>
                <w:sz w:val="24"/>
                <w:highlight w:val="none"/>
              </w:rPr>
            </w:pPr>
            <w:r>
              <w:rPr>
                <w:rFonts w:hint="default" w:ascii="Times New Roman" w:hAnsi="Times New Roman" w:eastAsia="仿宋_GB2312" w:cs="Times New Roman"/>
                <w:color w:val="auto"/>
                <w:kern w:val="0"/>
                <w:sz w:val="24"/>
                <w:highlight w:val="none"/>
              </w:rPr>
              <w:t xml:space="preserve">                                                 年      月      日</w:t>
            </w:r>
          </w:p>
          <w:p>
            <w:pPr>
              <w:jc w:val="center"/>
              <w:rPr>
                <w:rFonts w:hint="default" w:ascii="Times New Roman" w:hAnsi="Times New Roman" w:eastAsia="仿宋_GB2312" w:cs="Times New Roman"/>
                <w:color w:val="auto"/>
                <w:kern w:val="0"/>
                <w:sz w:val="24"/>
                <w:szCs w:val="20"/>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207" w:hRule="atLeast"/>
        </w:trPr>
        <w:tc>
          <w:tcPr>
            <w:tcW w:w="8472" w:type="dxa"/>
            <w:gridSpan w:val="7"/>
            <w:tcBorders>
              <w:tl2br w:val="nil"/>
              <w:tr2bl w:val="nil"/>
            </w:tcBorders>
            <w:vAlign w:val="top"/>
          </w:tcPr>
          <w:p>
            <w:pPr>
              <w:ind w:firstLine="720" w:firstLineChars="300"/>
              <w:rPr>
                <w:rFonts w:hint="default" w:ascii="Times New Roman" w:hAnsi="Times New Roman" w:eastAsia="仿宋_GB2312" w:cs="Times New Roman"/>
                <w:color w:val="auto"/>
                <w:kern w:val="0"/>
                <w:sz w:val="24"/>
                <w:szCs w:val="20"/>
                <w:highlight w:val="none"/>
              </w:rPr>
            </w:pPr>
          </w:p>
          <w:p>
            <w:pPr>
              <w:ind w:firstLine="720" w:firstLineChars="300"/>
              <w:rPr>
                <w:rFonts w:hint="default" w:ascii="Times New Roman" w:hAnsi="Times New Roman" w:eastAsia="仿宋_GB2312" w:cs="Times New Roman"/>
                <w:color w:val="auto"/>
                <w:kern w:val="0"/>
                <w:sz w:val="24"/>
                <w:szCs w:val="20"/>
                <w:highlight w:val="none"/>
              </w:rPr>
            </w:pPr>
            <w:r>
              <w:rPr>
                <w:rFonts w:hint="default" w:ascii="Times New Roman" w:hAnsi="Times New Roman" w:eastAsia="仿宋_GB2312" w:cs="Times New Roman"/>
                <w:color w:val="auto"/>
                <w:kern w:val="0"/>
                <w:sz w:val="24"/>
                <w:szCs w:val="20"/>
                <w:highlight w:val="none"/>
              </w:rPr>
              <w:t>备注</w:t>
            </w:r>
          </w:p>
        </w:tc>
      </w:tr>
    </w:tbl>
    <w:p>
      <w:pPr>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kern w:val="0"/>
          <w:sz w:val="24"/>
          <w:szCs w:val="20"/>
          <w:highlight w:val="none"/>
        </w:rPr>
        <w:t>注：所有材料内容均不涉及国家秘密，符合国家保密管理规定要求。</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二、遗产项目价值描述</w:t>
      </w:r>
    </w:p>
    <w:p>
      <w:pPr>
        <w:autoSpaceDN w:val="0"/>
        <w:ind w:firstLine="560" w:firstLineChars="200"/>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（一）历史价值</w:t>
      </w:r>
      <w:r>
        <w:rPr>
          <w:rFonts w:hint="default" w:ascii="Times New Roman" w:hAnsi="Times New Roman" w:eastAsia="仿宋_GB2312" w:cs="Times New Roman"/>
          <w:color w:val="auto"/>
          <w:kern w:val="0"/>
          <w:sz w:val="28"/>
          <w:szCs w:val="28"/>
          <w:highlight w:val="none"/>
        </w:rPr>
        <w:t>（</w:t>
      </w:r>
      <w:r>
        <w:rPr>
          <w:rFonts w:hint="default" w:ascii="Times New Roman" w:hAnsi="Times New Roman" w:eastAsia="仿宋_GB2312" w:cs="Times New Roman"/>
          <w:color w:val="auto"/>
          <w:sz w:val="28"/>
          <w:szCs w:val="28"/>
          <w:highlight w:val="none"/>
        </w:rPr>
        <w:t>遗产项目的建成年代、发展历程；在中国工业发展进程或行业发展中的地位和作用；与特定人物及事件关系等）</w:t>
      </w:r>
    </w:p>
    <w:p>
      <w:pPr>
        <w:autoSpaceDN w:val="0"/>
        <w:ind w:firstLine="560" w:firstLineChars="200"/>
        <w:jc w:val="both"/>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（二）科技价值（遗产项目在当时社会生产条件下的行业影响力、技术水平等典型特征；推动技术变革、行业发展进程中的重要性、创新性及独特性；对当时形成崇尚科学技术的人文社会环境的贡献等）</w:t>
      </w:r>
    </w:p>
    <w:p>
      <w:pPr>
        <w:autoSpaceDN w:val="0"/>
        <w:ind w:firstLine="560" w:firstLineChars="200"/>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（三）社会价值（遗产项目当时的管理制度及管理模式的主要特点和创新性</w:t>
      </w:r>
      <w:r>
        <w:rPr>
          <w:rFonts w:hint="default" w:ascii="Times New Roman" w:hAnsi="Times New Roman" w:eastAsia="仿宋_GB2312" w:cs="Times New Roman"/>
          <w:color w:val="auto"/>
          <w:sz w:val="28"/>
          <w:szCs w:val="28"/>
          <w:highlight w:val="none"/>
          <w:lang w:eastAsia="zh-CN"/>
        </w:rPr>
        <w:t>；</w:t>
      </w:r>
      <w:r>
        <w:rPr>
          <w:rFonts w:hint="default" w:ascii="Times New Roman" w:hAnsi="Times New Roman" w:eastAsia="仿宋_GB2312" w:cs="Times New Roman"/>
          <w:color w:val="auto"/>
          <w:sz w:val="28"/>
          <w:szCs w:val="28"/>
          <w:highlight w:val="none"/>
        </w:rPr>
        <w:t>对当时社会经济发展的影响力；所反映的时代特性和社会风貌；对当时就业或社会福利的贡献和作用；社区或企业对其具有的社会认同和归属感）</w:t>
      </w:r>
    </w:p>
    <w:p>
      <w:pPr>
        <w:autoSpaceDN w:val="0"/>
        <w:ind w:firstLine="560" w:firstLineChars="200"/>
        <w:textAlignment w:val="center"/>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（四）艺术价值（遗产项目生产、生活设施与周边环境所构成的工业景观的体量、造型、材质、色彩等工业美学品质；规划、设计、工程对特定时期工业风貌的影响；对工业审美发展的贡献）</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三、遗产项目保护利用工作基础</w:t>
      </w:r>
    </w:p>
    <w:p>
      <w:pPr>
        <w:autoSpaceDN w:val="0"/>
        <w:ind w:firstLine="560" w:firstLineChars="200"/>
        <w:textAlignment w:val="center"/>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（一）遗产项目保存现状（历次维修、改造情况；核心物项的完整程度，重建、修复及保存状况；相关档案记录）</w:t>
      </w:r>
    </w:p>
    <w:p>
      <w:pPr>
        <w:autoSpaceDN w:val="0"/>
        <w:ind w:firstLine="560" w:firstLineChars="200"/>
        <w:textAlignment w:val="center"/>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（二）遗产项目管理制度（本地政府、相关部门及申报单位已出台的涉及工业遗产保护的有关法律法规、政策、标准以及资金、项目支持等情况）</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（三）保护利用工作措施及成效（相关工作机制情况；相关保护利用政策措施执行情况及效果；保护利用的社会和经济效益）</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四、遗产项目保护利用规划</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包括但不限于以下内容：3-5年内工业遗产项目保护利用的指导思想、主要原则、目标和任务、工作机制、相关保障措施等。</w:t>
      </w:r>
    </w:p>
    <w:p>
      <w:pPr>
        <w:pStyle w:val="5"/>
        <w:keepNext/>
        <w:keepLines/>
        <w:pageBreakBefore w:val="0"/>
        <w:widowControl w:val="0"/>
        <w:kinsoku/>
        <w:wordWrap/>
        <w:overflowPunct/>
        <w:topLinePunct w:val="0"/>
        <w:autoSpaceDE/>
        <w:autoSpaceDN/>
        <w:bidi w:val="0"/>
        <w:adjustRightInd/>
        <w:snapToGrid/>
        <w:spacing w:before="260" w:after="260" w:line="360" w:lineRule="auto"/>
        <w:ind w:left="766" w:leftChars="0" w:right="0" w:rightChars="0" w:firstLine="0" w:firstLineChars="0"/>
        <w:jc w:val="both"/>
        <w:textAlignment w:val="auto"/>
        <w:outlineLvl w:val="1"/>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五、附件图片</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（一）核心物项</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纸质版申请书应包含遗产项目核心物项的现状与历史对比照片，并附保存现状年代信息、物项历史名称和现状名称等说明。</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（二）产权证明材料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纸质版申请书应包含能证明遗产所有权归属的证明材料。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（三）其他证明材料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纸质版申请书可包含其他证明材料。主要指与遗产项目相关的重要历史文献、书面材料；工业景观、产品、工具、文化活动以及保护利用活动场景，并附文字说明；能证明其价值的所获得的荣誉、奖励、认证、科学研究成果证明以及其他资料。</w:t>
      </w:r>
    </w:p>
    <w:p>
      <w:pPr>
        <w:ind w:firstLine="560" w:firstLineChars="200"/>
        <w:rPr>
          <w:rFonts w:hint="default" w:ascii="Times New Roman" w:hAnsi="Times New Roman" w:eastAsia="仿宋_GB2312" w:cs="Times New Roman"/>
          <w:color w:val="auto"/>
          <w:sz w:val="28"/>
          <w:szCs w:val="28"/>
          <w:highlight w:val="none"/>
        </w:rPr>
      </w:pPr>
      <w:r>
        <w:rPr>
          <w:rFonts w:hint="default" w:ascii="Times New Roman" w:hAnsi="Times New Roman" w:eastAsia="仿宋_GB2312" w:cs="Times New Roman"/>
          <w:color w:val="auto"/>
          <w:sz w:val="28"/>
          <w:szCs w:val="28"/>
          <w:highlight w:val="none"/>
        </w:rPr>
        <w:t>以上电子版图片需统一编号，jpg格式，像素不低于350dpi。</w:t>
      </w:r>
    </w:p>
    <w:p>
      <w:pPr>
        <w:pStyle w:val="5"/>
        <w:ind w:left="766"/>
        <w:jc w:val="left"/>
        <w:rPr>
          <w:rFonts w:hint="default" w:ascii="Times New Roman" w:hAnsi="Times New Roman" w:cs="Times New Roman"/>
          <w:b w:val="0"/>
          <w:color w:val="auto"/>
          <w:sz w:val="32"/>
          <w:szCs w:val="32"/>
          <w:highlight w:val="none"/>
        </w:rPr>
      </w:pPr>
      <w:r>
        <w:rPr>
          <w:rFonts w:hint="default" w:ascii="Times New Roman" w:hAnsi="Times New Roman" w:cs="Times New Roman"/>
          <w:b w:val="0"/>
          <w:color w:val="auto"/>
          <w:sz w:val="32"/>
          <w:szCs w:val="32"/>
          <w:highlight w:val="none"/>
        </w:rPr>
        <w:t>六、视频资料（U盘）</w:t>
      </w:r>
    </w:p>
    <w:p>
      <w:pPr>
        <w:ind w:firstLine="560" w:firstLineChars="200"/>
        <w:rPr>
          <w:rFonts w:hint="default" w:ascii="Times New Roman" w:hAnsi="Times New Roman" w:cs="Times New Roman"/>
          <w:color w:val="auto"/>
          <w:sz w:val="28"/>
          <w:szCs w:val="28"/>
          <w:highlight w:val="none"/>
        </w:rPr>
      </w:pPr>
      <w:r>
        <w:rPr>
          <w:rFonts w:hint="default" w:ascii="Times New Roman" w:hAnsi="Times New Roman" w:eastAsia="仿宋_GB2312" w:cs="Times New Roman"/>
          <w:color w:val="auto"/>
          <w:sz w:val="28"/>
          <w:szCs w:val="22"/>
          <w:highlight w:val="none"/>
        </w:rPr>
        <w:t>为了真实展现遗产项目的整体概况，所包含核心物项的保存现状以及当前保护利用工作情况等内容，申请单位还应提交相关音视频资料。</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技术要求</w:t>
      </w:r>
      <w:r>
        <w:rPr>
          <w:rFonts w:hint="default" w:ascii="Times New Roman" w:hAnsi="Times New Roman" w:eastAsia="仿宋_GB2312" w:cs="Times New Roman"/>
          <w:color w:val="auto"/>
          <w:sz w:val="28"/>
          <w:szCs w:val="22"/>
          <w:highlight w:val="none"/>
          <w:lang w:eastAsia="zh-CN"/>
        </w:rPr>
        <w:t>：</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格式</w:t>
      </w:r>
      <w:r>
        <w:rPr>
          <w:rFonts w:hint="default" w:ascii="Times New Roman" w:hAnsi="Times New Roman" w:eastAsia="仿宋_GB2312" w:cs="Times New Roman"/>
          <w:color w:val="auto"/>
          <w:sz w:val="28"/>
          <w:szCs w:val="22"/>
          <w:highlight w:val="none"/>
          <w:lang w:eastAsia="zh-CN"/>
        </w:rPr>
        <w:t>：</w:t>
      </w:r>
      <w:r>
        <w:rPr>
          <w:rFonts w:hint="default" w:ascii="Times New Roman" w:hAnsi="Times New Roman" w:eastAsia="仿宋_GB2312" w:cs="Times New Roman"/>
          <w:color w:val="auto"/>
          <w:sz w:val="28"/>
          <w:szCs w:val="22"/>
          <w:highlight w:val="none"/>
        </w:rPr>
        <w:t>mp4，高清。</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时长</w:t>
      </w:r>
      <w:r>
        <w:rPr>
          <w:rFonts w:hint="default" w:ascii="Times New Roman" w:hAnsi="Times New Roman" w:eastAsia="仿宋_GB2312" w:cs="Times New Roman"/>
          <w:color w:val="auto"/>
          <w:sz w:val="28"/>
          <w:szCs w:val="22"/>
          <w:highlight w:val="none"/>
          <w:lang w:eastAsia="zh-CN"/>
        </w:rPr>
        <w:t>：</w:t>
      </w:r>
      <w:r>
        <w:rPr>
          <w:rFonts w:hint="default" w:ascii="Times New Roman" w:hAnsi="Times New Roman" w:eastAsia="仿宋_GB2312" w:cs="Times New Roman"/>
          <w:color w:val="auto"/>
          <w:sz w:val="28"/>
          <w:szCs w:val="22"/>
          <w:highlight w:val="none"/>
        </w:rPr>
        <w:t>5分钟左右。</w:t>
      </w:r>
    </w:p>
    <w:p>
      <w:pPr>
        <w:ind w:firstLine="560" w:firstLineChars="200"/>
        <w:rPr>
          <w:rFonts w:hint="default" w:ascii="Times New Roman" w:hAnsi="Times New Roman" w:eastAsia="仿宋_GB2312" w:cs="Times New Roman"/>
          <w:color w:val="auto"/>
          <w:sz w:val="28"/>
          <w:szCs w:val="22"/>
          <w:highlight w:val="none"/>
        </w:rPr>
      </w:pPr>
      <w:r>
        <w:rPr>
          <w:rFonts w:hint="default" w:ascii="Times New Roman" w:hAnsi="Times New Roman" w:eastAsia="仿宋_GB2312" w:cs="Times New Roman"/>
          <w:color w:val="auto"/>
          <w:sz w:val="28"/>
          <w:szCs w:val="22"/>
          <w:highlight w:val="none"/>
        </w:rPr>
        <w:t>画外音及字幕</w:t>
      </w:r>
      <w:r>
        <w:rPr>
          <w:rFonts w:hint="default" w:ascii="Times New Roman" w:hAnsi="Times New Roman" w:eastAsia="仿宋_GB2312" w:cs="Times New Roman"/>
          <w:color w:val="auto"/>
          <w:sz w:val="28"/>
          <w:szCs w:val="22"/>
          <w:highlight w:val="none"/>
          <w:lang w:eastAsia="zh-CN"/>
        </w:rPr>
        <w:t>：</w:t>
      </w:r>
      <w:r>
        <w:rPr>
          <w:rFonts w:hint="default" w:ascii="Times New Roman" w:hAnsi="Times New Roman" w:eastAsia="仿宋_GB2312" w:cs="Times New Roman"/>
          <w:color w:val="auto"/>
          <w:sz w:val="28"/>
          <w:szCs w:val="22"/>
          <w:highlight w:val="none"/>
        </w:rPr>
        <w:t>配有普通话解说词，并配以中文字幕。</w:t>
      </w: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ind w:firstLine="640" w:firstLineChars="200"/>
        <w:rPr>
          <w:rFonts w:hint="default" w:ascii="Times New Roman" w:hAnsi="Times New Roman" w:cs="Times New Roman"/>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before="0" w:beforeLines="-2147483648" w:after="0" w:afterLines="-2147483648" w:line="240" w:lineRule="auto"/>
        <w:ind w:right="0" w:rightChars="0"/>
        <w:jc w:val="left"/>
        <w:textAlignment w:val="auto"/>
        <w:outlineLvl w:val="9"/>
        <w:rPr>
          <w:rFonts w:hint="eastAsia" w:ascii="Times New Roman" w:hAnsi="Times New Roman" w:eastAsia="宋体" w:cs="Times New Roman"/>
          <w:highlight w:val="none"/>
          <w:lang w:eastAsia="zh-CN"/>
        </w:rPr>
      </w:pPr>
    </w:p>
    <w:sectPr>
      <w:headerReference r:id="rId4" w:type="default"/>
      <w:footerReference r:id="rId5"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ヒラギノ角ゴ Pro W3">
    <w:altName w:val="微软雅黑"/>
    <w:panose1 w:val="00000000000000000000"/>
    <w:charset w:val="00"/>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 w:name="华文仿宋">
    <w:altName w:val="仿宋"/>
    <w:panose1 w:val="02010600040101010101"/>
    <w:charset w:val="86"/>
    <w:family w:val="auto"/>
    <w:pitch w:val="default"/>
    <w:sig w:usb0="00000000" w:usb1="00000000" w:usb2="00000010" w:usb3="00000000" w:csb0="0004009F" w:csb1="00000000"/>
  </w:font>
  <w:font w:name="方正小标宋简体">
    <w:panose1 w:val="03000509000000000000"/>
    <w:charset w:val="86"/>
    <w:family w:val="script"/>
    <w:pitch w:val="default"/>
    <w:sig w:usb0="00000001" w:usb1="080E0000" w:usb2="00000000" w:usb3="00000000" w:csb0="00040000" w:csb1="00000000"/>
  </w:font>
  <w:font w:name="FZFSJW--GB1-0">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0" w:usb1="00000000" w:usb2="00000000" w:usb3="00000000" w:csb0="00040000" w:csb1="00000000"/>
  </w:font>
  <w:font w:name="Luxi Sans">
    <w:altName w:val="微软雅黑"/>
    <w:panose1 w:val="00000000000000000000"/>
    <w:charset w:val="00"/>
    <w:family w:val="auto"/>
    <w:pitch w:val="default"/>
    <w:sig w:usb0="00000000" w:usb1="00000000" w:usb2="00000000"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TimesNewRomanPSMT">
    <w:altName w:val="Times New Roman"/>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2000000000000000000"/>
    <w:charset w:val="86"/>
    <w:family w:val="auto"/>
    <w:pitch w:val="default"/>
    <w:sig w:usb0="00000000" w:usb1="0000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D+1oXZwwEAAHADAAAOAAAAAAAAAAEAIAAAAB4BAABkcnMvZTJvRG9jLnhtbFBL&#10;BQYAAAAABgAGAFkBAABT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3</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revisionView w:markup="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RmYTE0NzdlMmQ2Y2RkZmE3NWNjNjRkMjliYjdiOTUifQ=="/>
  </w:docVars>
  <w:rsids>
    <w:rsidRoot w:val="59920259"/>
    <w:rsid w:val="009B09A8"/>
    <w:rsid w:val="00E324FD"/>
    <w:rsid w:val="03CD1A9F"/>
    <w:rsid w:val="08D45C90"/>
    <w:rsid w:val="0B917E30"/>
    <w:rsid w:val="0B977403"/>
    <w:rsid w:val="0C371D53"/>
    <w:rsid w:val="0D412C17"/>
    <w:rsid w:val="13386F35"/>
    <w:rsid w:val="1486000A"/>
    <w:rsid w:val="165D574D"/>
    <w:rsid w:val="18453946"/>
    <w:rsid w:val="226F199F"/>
    <w:rsid w:val="26C568C0"/>
    <w:rsid w:val="2AFD52B5"/>
    <w:rsid w:val="2D16326A"/>
    <w:rsid w:val="2E3F51C4"/>
    <w:rsid w:val="2FD858D0"/>
    <w:rsid w:val="301B2249"/>
    <w:rsid w:val="34DC37D6"/>
    <w:rsid w:val="356E25DC"/>
    <w:rsid w:val="36331978"/>
    <w:rsid w:val="3A6326EE"/>
    <w:rsid w:val="3A9C399E"/>
    <w:rsid w:val="3AA0523C"/>
    <w:rsid w:val="3C6D73A0"/>
    <w:rsid w:val="3E2B5217"/>
    <w:rsid w:val="3FF476B7"/>
    <w:rsid w:val="3FF73D6E"/>
    <w:rsid w:val="404928AB"/>
    <w:rsid w:val="43140A2C"/>
    <w:rsid w:val="43EC433E"/>
    <w:rsid w:val="4CCC1084"/>
    <w:rsid w:val="4E5A4B74"/>
    <w:rsid w:val="52002C0F"/>
    <w:rsid w:val="524960A4"/>
    <w:rsid w:val="526C3594"/>
    <w:rsid w:val="53660B95"/>
    <w:rsid w:val="55CC6C8E"/>
    <w:rsid w:val="56864A01"/>
    <w:rsid w:val="57572F1D"/>
    <w:rsid w:val="58697025"/>
    <w:rsid w:val="59920259"/>
    <w:rsid w:val="5AF454C5"/>
    <w:rsid w:val="5B4F14EB"/>
    <w:rsid w:val="5B7932A0"/>
    <w:rsid w:val="5DD20D39"/>
    <w:rsid w:val="5DE31F8A"/>
    <w:rsid w:val="60673F83"/>
    <w:rsid w:val="61727675"/>
    <w:rsid w:val="65B3C28C"/>
    <w:rsid w:val="664408C2"/>
    <w:rsid w:val="66672137"/>
    <w:rsid w:val="6A720FE9"/>
    <w:rsid w:val="6C9929B6"/>
    <w:rsid w:val="6E8168C8"/>
    <w:rsid w:val="6ED57D36"/>
    <w:rsid w:val="6FB34EE9"/>
    <w:rsid w:val="6FF7699A"/>
    <w:rsid w:val="6FFB9DA9"/>
    <w:rsid w:val="70932A12"/>
    <w:rsid w:val="71902DE3"/>
    <w:rsid w:val="71C2466C"/>
    <w:rsid w:val="724069D1"/>
    <w:rsid w:val="72E17A8D"/>
    <w:rsid w:val="74F52B5C"/>
    <w:rsid w:val="75055E35"/>
    <w:rsid w:val="76F90D35"/>
    <w:rsid w:val="799F369A"/>
    <w:rsid w:val="79D616A3"/>
    <w:rsid w:val="7B677150"/>
    <w:rsid w:val="7BAC391E"/>
    <w:rsid w:val="7CF36B84"/>
    <w:rsid w:val="7D6C2781"/>
    <w:rsid w:val="7E002EC9"/>
    <w:rsid w:val="7FFF4290"/>
    <w:rsid w:val="DC9F0CC4"/>
    <w:rsid w:val="F33F81D2"/>
    <w:rsid w:val="F7EB6A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qFormat/>
    <w:uiPriority w:val="1"/>
    <w:pPr>
      <w:spacing w:before="25"/>
      <w:ind w:left="8" w:right="5"/>
      <w:jc w:val="center"/>
      <w:outlineLvl w:val="1"/>
    </w:pPr>
    <w:rPr>
      <w:rFonts w:ascii="黑体" w:hAnsi="黑体" w:eastAsia="黑体" w:cs="黑体"/>
      <w:sz w:val="44"/>
      <w:szCs w:val="44"/>
      <w:lang w:val="en-US" w:eastAsia="zh-CN" w:bidi="ar-SA"/>
    </w:rPr>
  </w:style>
  <w:style w:type="paragraph" w:styleId="6">
    <w:name w:val="heading 3"/>
    <w:basedOn w:val="1"/>
    <w:next w:val="1"/>
    <w:qFormat/>
    <w:uiPriority w:val="1"/>
    <w:pPr>
      <w:spacing w:before="49"/>
      <w:ind w:left="4" w:right="5"/>
      <w:jc w:val="center"/>
      <w:outlineLvl w:val="2"/>
    </w:pPr>
    <w:rPr>
      <w:rFonts w:ascii="黑体" w:hAnsi="黑体" w:eastAsia="黑体" w:cs="黑体"/>
      <w:sz w:val="36"/>
      <w:szCs w:val="36"/>
      <w:lang w:val="en-US" w:eastAsia="zh-CN" w:bidi="ar-SA"/>
    </w:rPr>
  </w:style>
  <w:style w:type="character" w:default="1" w:styleId="11">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1"/>
    <w:rPr>
      <w:rFonts w:ascii="仿宋_GB2312" w:hAnsi="仿宋_GB2312" w:eastAsia="仿宋_GB2312" w:cs="仿宋_GB2312"/>
      <w:sz w:val="32"/>
      <w:szCs w:val="32"/>
      <w:lang w:val="en-US" w:eastAsia="zh-CN" w:bidi="ar-SA"/>
    </w:rPr>
  </w:style>
  <w:style w:type="paragraph" w:styleId="3">
    <w:name w:val="Title"/>
    <w:basedOn w:val="1"/>
    <w:next w:val="1"/>
    <w:qFormat/>
    <w:uiPriority w:val="10"/>
    <w:pPr>
      <w:jc w:val="center"/>
      <w:outlineLvl w:val="0"/>
    </w:pPr>
    <w:rPr>
      <w:rFonts w:hint="eastAsia" w:ascii="方正小标宋_GBK" w:hAnsi="方正小标宋_GBK" w:eastAsia="方正小标宋_GBK"/>
      <w:sz w:val="44"/>
      <w:szCs w:val="44"/>
    </w:rPr>
  </w:style>
  <w:style w:type="paragraph" w:styleId="7">
    <w:name w:val="annotation text"/>
    <w:basedOn w:val="1"/>
    <w:qFormat/>
    <w:uiPriority w:val="0"/>
    <w:pPr>
      <w:jc w:val="left"/>
    </w:pPr>
  </w:style>
  <w:style w:type="paragraph" w:styleId="8">
    <w:name w:val="footer"/>
    <w:basedOn w:val="1"/>
    <w:unhideWhenUsed/>
    <w:qFormat/>
    <w:uiPriority w:val="99"/>
    <w:pPr>
      <w:tabs>
        <w:tab w:val="center" w:pos="4153"/>
        <w:tab w:val="right" w:pos="8306"/>
      </w:tabs>
      <w:snapToGrid w:val="0"/>
      <w:jc w:val="left"/>
    </w:pPr>
    <w:rPr>
      <w:sz w:val="18"/>
      <w:szCs w:val="18"/>
    </w:rPr>
  </w:style>
  <w:style w:type="paragraph" w:styleId="9">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page number"/>
    <w:unhideWhenUsed/>
    <w:qFormat/>
    <w:uiPriority w:val="99"/>
    <w:rPr>
      <w:rFonts w:ascii="Times New Roman" w:hAnsi="Times New Roman" w:eastAsia="宋体" w:cs="Times New Roman"/>
    </w:rPr>
  </w:style>
  <w:style w:type="character" w:styleId="14">
    <w:name w:val="FollowedHyperlink"/>
    <w:basedOn w:val="11"/>
    <w:qFormat/>
    <w:uiPriority w:val="0"/>
    <w:rPr>
      <w:color w:val="333333"/>
      <w:u w:val="none"/>
    </w:rPr>
  </w:style>
  <w:style w:type="character" w:styleId="15">
    <w:name w:val="Hyperlink"/>
    <w:basedOn w:val="11"/>
    <w:qFormat/>
    <w:uiPriority w:val="0"/>
    <w:rPr>
      <w:color w:val="333333"/>
      <w:u w:val="none"/>
    </w:rPr>
  </w:style>
  <w:style w:type="character" w:customStyle="1" w:styleId="17">
    <w:name w:val="fontstyle01"/>
    <w:basedOn w:val="11"/>
    <w:qFormat/>
    <w:uiPriority w:val="0"/>
    <w:rPr>
      <w:rFonts w:ascii="仿宋_GB2312" w:hAnsi="仿宋_GB2312" w:eastAsia="仿宋_GB2312" w:cs="仿宋_GB2312"/>
      <w:color w:val="000008"/>
      <w:sz w:val="32"/>
      <w:szCs w:val="32"/>
    </w:rPr>
  </w:style>
  <w:style w:type="character" w:customStyle="1" w:styleId="18">
    <w:name w:val="fontstyle21"/>
    <w:basedOn w:val="11"/>
    <w:qFormat/>
    <w:uiPriority w:val="0"/>
    <w:rPr>
      <w:rFonts w:ascii="TimesNewRomanPSMT" w:hAnsi="TimesNewRomanPSMT" w:eastAsia="TimesNewRomanPSMT" w:cs="TimesNewRomanPSMT"/>
      <w:color w:val="000008"/>
      <w:sz w:val="32"/>
      <w:szCs w:val="32"/>
    </w:rPr>
  </w:style>
  <w:style w:type="character" w:customStyle="1" w:styleId="19">
    <w:name w:val="fontstyle11"/>
    <w:basedOn w:val="11"/>
    <w:qFormat/>
    <w:uiPriority w:val="0"/>
    <w:rPr>
      <w:rFonts w:ascii="TimesNewRomanPSMT" w:hAnsi="TimesNewRomanPSMT" w:eastAsia="TimesNewRomanPSMT" w:cs="TimesNewRomanPSMT"/>
      <w:color w:val="000008"/>
      <w:sz w:val="32"/>
      <w:szCs w:val="32"/>
    </w:rPr>
  </w:style>
  <w:style w:type="paragraph" w:customStyle="1" w:styleId="20">
    <w:name w:val="Table Paragraph"/>
    <w:basedOn w:val="1"/>
    <w:qFormat/>
    <w:uiPriority w:val="1"/>
    <w:rPr>
      <w:rFonts w:ascii="仿宋_GB2312" w:hAnsi="仿宋_GB2312" w:eastAsia="仿宋_GB2312" w:cs="仿宋_GB2312"/>
      <w:lang w:val="en-US" w:eastAsia="zh-CN" w:bidi="ar-SA"/>
    </w:rPr>
  </w:style>
  <w:style w:type="paragraph" w:customStyle="1" w:styleId="21">
    <w:name w:val="List Paragraph"/>
    <w:basedOn w:val="1"/>
    <w:qFormat/>
    <w:uiPriority w:val="1"/>
    <w:pPr>
      <w:ind w:left="280" w:firstLine="638"/>
    </w:pPr>
    <w:rPr>
      <w:rFonts w:ascii="仿宋_GB2312" w:hAnsi="仿宋_GB2312" w:eastAsia="仿宋_GB2312" w:cs="仿宋_GB2312"/>
      <w:lang w:val="en-US" w:eastAsia="zh-CN" w:bidi="ar-SA"/>
    </w:rPr>
  </w:style>
  <w:style w:type="paragraph" w:customStyle="1" w:styleId="22">
    <w:name w:val="Default Paragraph Font Para Char Char Char Char Char Char"/>
    <w:basedOn w:val="1"/>
    <w:qFormat/>
    <w:uiPriority w:val="0"/>
    <w:pPr>
      <w:widowControl/>
      <w:spacing w:after="160" w:afterLines="0" w:line="240" w:lineRule="exact"/>
      <w:jc w:val="left"/>
    </w:pPr>
    <w:rPr>
      <w:rFonts w:ascii="Verdana" w:hAnsi="Verdana" w:eastAsia="宋体" w:cs="Verdana"/>
      <w:kern w:val="0"/>
      <w:sz w:val="20"/>
      <w:szCs w:val="20"/>
      <w:lang w:eastAsia="en-US"/>
    </w:rPr>
  </w:style>
  <w:style w:type="character" w:customStyle="1" w:styleId="23">
    <w:name w:val="layui-laypage-curr"/>
    <w:basedOn w:val="11"/>
    <w:qFormat/>
    <w:uiPriority w:val="0"/>
  </w:style>
  <w:style w:type="character" w:customStyle="1" w:styleId="24">
    <w:name w:val="layui-this"/>
    <w:basedOn w:val="11"/>
    <w:qFormat/>
    <w:uiPriority w:val="0"/>
    <w:rPr>
      <w:bdr w:val="single" w:color="EEEEEE" w:sz="4" w:space="0"/>
      <w:shd w:val="clear" w:fill="FFFFFF"/>
    </w:rPr>
  </w:style>
  <w:style w:type="character" w:customStyle="1" w:styleId="25">
    <w:name w:val="first-child"/>
    <w:basedOn w:val="11"/>
    <w:qFormat/>
    <w:uiPriority w:val="0"/>
  </w:style>
  <w:style w:type="character" w:customStyle="1" w:styleId="26">
    <w:name w:val="layui-this2"/>
    <w:basedOn w:val="11"/>
    <w:qFormat/>
    <w:uiPriority w:val="0"/>
    <w:rPr>
      <w:bdr w:val="single" w:color="EEEEEE" w:sz="4" w:space="0"/>
      <w:shd w:val="clear" w:fill="FFFFF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3196</Words>
  <Characters>3300</Characters>
  <Lines>0</Lines>
  <Paragraphs>0</Paragraphs>
  <TotalTime>17</TotalTime>
  <ScaleCrop>false</ScaleCrop>
  <LinksUpToDate>false</LinksUpToDate>
  <CharactersWithSpaces>4285</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2023-03-08T22:48:00Z</dcterms:created>
  <dc:creator>20120010</dc:creator>
  <cp:lastModifiedBy>孙靖</cp:lastModifiedBy>
  <cp:lastPrinted>2024-01-08T01:25:14Z</cp:lastPrinted>
  <dcterms:modified xsi:type="dcterms:W3CDTF">2024-01-08T01:26:59Z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A6873F57EF8943D0BBF0AD572A8E3623</vt:lpwstr>
  </property>
</Properties>
</file>