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default" w:ascii="Times New Roman" w:hAnsi="Times New Roman" w:eastAsia="黑体" w:cs="Times New Roman"/>
          <w:b w:val="0"/>
          <w:bCs w:val="0"/>
          <w:sz w:val="32"/>
          <w:szCs w:val="32"/>
          <w:highlight w:val="none"/>
          <w:u w:val="none" w:color="auto"/>
          <w:lang w:bidi="ar"/>
        </w:rPr>
      </w:pPr>
      <w:r>
        <w:rPr>
          <w:rFonts w:hint="default" w:ascii="Times New Roman" w:hAnsi="Times New Roman" w:eastAsia="黑体" w:cs="Times New Roman"/>
          <w:b w:val="0"/>
          <w:bCs w:val="0"/>
          <w:sz w:val="32"/>
          <w:szCs w:val="32"/>
          <w:highlight w:val="none"/>
          <w:u w:val="none" w:color="auto"/>
          <w:lang w:bidi="ar"/>
        </w:rPr>
        <w:t>附件1</w:t>
      </w:r>
    </w:p>
    <w:p>
      <w:pPr>
        <w:spacing w:line="560" w:lineRule="exact"/>
        <w:rPr>
          <w:rFonts w:ascii="黑体" w:hAnsi="黑体" w:eastAsia="黑体" w:cs="黑体"/>
          <w:sz w:val="32"/>
          <w:szCs w:val="32"/>
          <w:highlight w:val="none"/>
          <w:u w:val="none" w:color="auto"/>
        </w:rPr>
      </w:pPr>
    </w:p>
    <w:p>
      <w:pPr>
        <w:spacing w:line="560" w:lineRule="exact"/>
        <w:jc w:val="center"/>
        <w:rPr>
          <w:rFonts w:hint="default" w:ascii="Times New Roman" w:hAnsi="Times New Roman" w:eastAsia="方正小标宋简体" w:cs="Times New Roman"/>
          <w:b w:val="0"/>
          <w:bCs w:val="0"/>
          <w:color w:val="auto"/>
          <w:kern w:val="0"/>
          <w:sz w:val="44"/>
          <w:szCs w:val="44"/>
          <w:highlight w:val="none"/>
          <w:u w:val="none" w:color="auto"/>
          <w:lang w:eastAsia="zh-CN"/>
        </w:rPr>
      </w:pPr>
      <w:ins w:id="0" w:author="邹海燕" w:date="2024-03-27T16:44:49Z">
        <w:r>
          <w:rPr>
            <w:rFonts w:hint="default" w:ascii="Times New Roman" w:hAnsi="Times New Roman" w:eastAsia="方正小标宋简体" w:cs="Times New Roman"/>
            <w:b w:val="0"/>
            <w:bCs w:val="0"/>
            <w:color w:val="auto"/>
            <w:kern w:val="0"/>
            <w:sz w:val="44"/>
            <w:szCs w:val="44"/>
            <w:highlight w:val="none"/>
            <w:u w:val="none" w:color="auto"/>
            <w:lang w:eastAsia="zh-CN"/>
          </w:rPr>
          <w:t>2025年</w:t>
        </w:r>
      </w:ins>
      <w:ins w:id="1" w:author="邹海燕" w:date="2024-03-27T16:44:49Z">
        <w:r>
          <w:rPr>
            <w:rFonts w:hint="default" w:ascii="Times New Roman" w:hAnsi="Times New Roman" w:eastAsia="方正小标宋简体" w:cs="Times New Roman"/>
            <w:b w:val="0"/>
            <w:bCs w:val="0"/>
            <w:color w:val="auto"/>
            <w:kern w:val="0"/>
            <w:sz w:val="44"/>
            <w:szCs w:val="44"/>
            <w:highlight w:val="none"/>
            <w:u w:val="none" w:color="auto"/>
          </w:rPr>
          <w:t>省</w:t>
        </w:r>
      </w:ins>
      <w:ins w:id="2" w:author="邹海燕" w:date="2024-03-27T16:44:49Z">
        <w:r>
          <w:rPr>
            <w:rFonts w:hint="default" w:ascii="Times New Roman" w:hAnsi="Times New Roman" w:eastAsia="方正小标宋简体" w:cs="Times New Roman"/>
            <w:b w:val="0"/>
            <w:bCs w:val="0"/>
            <w:color w:val="auto"/>
            <w:kern w:val="0"/>
            <w:sz w:val="44"/>
            <w:szCs w:val="44"/>
            <w:highlight w:val="none"/>
            <w:u w:val="none" w:color="auto"/>
            <w:lang w:eastAsia="zh-CN"/>
          </w:rPr>
          <w:t>市</w:t>
        </w:r>
      </w:ins>
      <w:ins w:id="3" w:author="邹海燕" w:date="2024-03-27T16:44:49Z">
        <w:r>
          <w:rPr>
            <w:rFonts w:hint="default" w:ascii="Times New Roman" w:hAnsi="Times New Roman" w:eastAsia="方正小标宋简体" w:cs="Times New Roman"/>
            <w:b w:val="0"/>
            <w:bCs w:val="0"/>
            <w:color w:val="auto"/>
            <w:kern w:val="0"/>
            <w:sz w:val="44"/>
            <w:szCs w:val="44"/>
            <w:highlight w:val="none"/>
            <w:u w:val="none" w:color="auto"/>
          </w:rPr>
          <w:t>专项资金</w:t>
        </w:r>
      </w:ins>
      <w:ins w:id="4" w:author="邹海燕" w:date="2024-03-27T16:44:49Z">
        <w:r>
          <w:rPr>
            <w:rFonts w:hint="default" w:ascii="Times New Roman" w:hAnsi="Times New Roman" w:eastAsia="方正小标宋简体" w:cs="Times New Roman"/>
            <w:b w:val="0"/>
            <w:bCs w:val="0"/>
            <w:color w:val="auto"/>
            <w:kern w:val="0"/>
            <w:sz w:val="44"/>
            <w:szCs w:val="44"/>
            <w:highlight w:val="none"/>
            <w:u w:val="none" w:color="auto"/>
            <w:lang w:eastAsia="zh-CN"/>
          </w:rPr>
          <w:t>（企业技术改造）</w:t>
        </w:r>
      </w:ins>
    </w:p>
    <w:p>
      <w:pPr>
        <w:spacing w:line="560" w:lineRule="exact"/>
        <w:jc w:val="center"/>
        <w:rPr>
          <w:rFonts w:hint="default" w:ascii="Times New Roman" w:hAnsi="Times New Roman" w:eastAsia="方正小标宋简体" w:cs="Times New Roman"/>
          <w:color w:val="000000"/>
          <w:sz w:val="44"/>
          <w:szCs w:val="44"/>
          <w:highlight w:val="none"/>
          <w:u w:val="none" w:color="auto"/>
        </w:rPr>
      </w:pPr>
      <w:r>
        <w:rPr>
          <w:rFonts w:hint="default" w:ascii="Times New Roman" w:hAnsi="Times New Roman" w:eastAsia="方正小标宋简体" w:cs="Times New Roman"/>
          <w:sz w:val="44"/>
          <w:szCs w:val="44"/>
          <w:highlight w:val="none"/>
          <w:u w:val="none" w:color="auto"/>
        </w:rPr>
        <w:t>项目</w:t>
      </w:r>
      <w:r>
        <w:rPr>
          <w:rFonts w:hint="default" w:ascii="Times New Roman" w:hAnsi="Times New Roman" w:eastAsia="方正小标宋简体" w:cs="Times New Roman"/>
          <w:color w:val="000000"/>
          <w:sz w:val="44"/>
          <w:szCs w:val="44"/>
          <w:highlight w:val="none"/>
          <w:u w:val="none" w:color="auto"/>
        </w:rPr>
        <w:t>库申报支持方式</w:t>
      </w:r>
    </w:p>
    <w:p>
      <w:pPr>
        <w:spacing w:line="560" w:lineRule="exact"/>
        <w:jc w:val="center"/>
        <w:rPr>
          <w:rFonts w:ascii="方正小标宋简体" w:hAnsi="方正小标宋简体" w:eastAsia="方正小标宋简体" w:cs="方正小标宋简体"/>
          <w:color w:val="000000"/>
          <w:sz w:val="44"/>
          <w:szCs w:val="44"/>
          <w:highlight w:val="none"/>
          <w:u w:val="none" w:color="auto"/>
        </w:rPr>
      </w:pPr>
    </w:p>
    <w:p>
      <w:pPr>
        <w:spacing w:line="560" w:lineRule="exact"/>
        <w:ind w:firstLine="640" w:firstLineChars="200"/>
        <w:jc w:val="both"/>
        <w:rPr>
          <w:rFonts w:eastAsia="黑体" w:cs="黑体"/>
          <w:sz w:val="32"/>
          <w:szCs w:val="32"/>
          <w:highlight w:val="none"/>
          <w:u w:val="none" w:color="auto"/>
        </w:rPr>
      </w:pPr>
      <w:r>
        <w:rPr>
          <w:rFonts w:hint="eastAsia" w:eastAsia="黑体" w:cs="黑体"/>
          <w:sz w:val="32"/>
          <w:szCs w:val="32"/>
          <w:highlight w:val="none"/>
          <w:u w:val="none" w:color="auto"/>
        </w:rPr>
        <w:t>一、设备奖励方式</w:t>
      </w:r>
      <w:bookmarkStart w:id="0" w:name="_GoBack"/>
      <w:bookmarkEnd w:id="0"/>
    </w:p>
    <w:p>
      <w:pPr>
        <w:pStyle w:val="3"/>
        <w:spacing w:line="560" w:lineRule="exact"/>
        <w:ind w:firstLine="640" w:firstLineChars="200"/>
        <w:jc w:val="both"/>
        <w:rPr>
          <w:rFonts w:ascii="Times New Roman" w:hAnsi="Times New Roman" w:eastAsia="楷体_GB2312" w:cs="楷体_GB2312"/>
          <w:kern w:val="2"/>
          <w:sz w:val="32"/>
          <w:szCs w:val="32"/>
          <w:highlight w:val="none"/>
          <w:u w:val="none" w:color="auto"/>
        </w:rPr>
      </w:pPr>
      <w:r>
        <w:rPr>
          <w:rFonts w:hint="eastAsia" w:ascii="Times New Roman" w:hAnsi="Times New Roman" w:eastAsia="楷体_GB2312" w:cs="楷体_GB2312"/>
          <w:kern w:val="2"/>
          <w:sz w:val="32"/>
          <w:szCs w:val="32"/>
          <w:highlight w:val="none"/>
          <w:u w:val="none" w:color="auto"/>
        </w:rPr>
        <w:t>（一）支持内容</w:t>
      </w:r>
    </w:p>
    <w:p>
      <w:pPr>
        <w:pStyle w:val="6"/>
        <w:spacing w:line="560" w:lineRule="exact"/>
        <w:ind w:firstLine="640"/>
        <w:jc w:val="both"/>
        <w:rPr>
          <w:rFonts w:hint="eastAsia" w:eastAsia="仿宋_GB2312" w:cs="Times New Roman"/>
          <w:kern w:val="2"/>
          <w:sz w:val="32"/>
          <w:szCs w:val="32"/>
          <w:highlight w:val="none"/>
          <w:u w:val="none" w:color="auto"/>
          <w:lang w:bidi="ar"/>
        </w:rPr>
      </w:pPr>
      <w:r>
        <w:rPr>
          <w:rFonts w:hint="eastAsia" w:eastAsia="仿宋_GB2312" w:cs="Times New Roman"/>
          <w:kern w:val="2"/>
          <w:sz w:val="32"/>
          <w:szCs w:val="32"/>
          <w:highlight w:val="none"/>
          <w:u w:val="none" w:color="auto"/>
          <w:lang w:bidi="ar"/>
        </w:rPr>
        <w:t>推进企业实施设备更新和升级换代，支持企业淘汰老旧设备，引进和购置先进</w:t>
      </w:r>
      <w:r>
        <w:rPr>
          <w:rFonts w:hint="eastAsia" w:eastAsia="仿宋_GB2312" w:cs="Times New Roman"/>
          <w:kern w:val="2"/>
          <w:sz w:val="32"/>
          <w:szCs w:val="32"/>
          <w:highlight w:val="none"/>
          <w:u w:val="none" w:color="auto"/>
          <w:lang w:val="en-US" w:eastAsia="zh-CN" w:bidi="ar"/>
        </w:rPr>
        <w:t>生产用</w:t>
      </w:r>
      <w:r>
        <w:rPr>
          <w:rFonts w:hint="eastAsia" w:eastAsia="仿宋_GB2312" w:cs="Times New Roman"/>
          <w:kern w:val="2"/>
          <w:sz w:val="32"/>
          <w:szCs w:val="32"/>
          <w:highlight w:val="none"/>
          <w:u w:val="none" w:color="auto"/>
          <w:lang w:bidi="ar"/>
        </w:rPr>
        <w:t>设备（含配套软件，包括与项目设备配套的CAD、CAE等工业软件，下同），大力发展智能制造装备，进行生产条件改善，推动生产装备数字化，提升企业装备水平，提高产品质量和劳动生产率。</w:t>
      </w:r>
    </w:p>
    <w:p>
      <w:pPr>
        <w:spacing w:line="560" w:lineRule="exact"/>
        <w:ind w:firstLine="640" w:firstLineChars="200"/>
        <w:jc w:val="both"/>
        <w:rPr>
          <w:rFonts w:hint="eastAsia" w:eastAsia="楷体_GB2312" w:cs="楷体_GB2312"/>
          <w:sz w:val="32"/>
          <w:szCs w:val="32"/>
          <w:highlight w:val="none"/>
          <w:u w:val="none" w:color="auto"/>
          <w:lang w:eastAsia="zh-CN"/>
        </w:rPr>
      </w:pPr>
      <w:r>
        <w:rPr>
          <w:rFonts w:hint="eastAsia" w:eastAsia="楷体_GB2312" w:cs="楷体_GB2312"/>
          <w:sz w:val="32"/>
          <w:szCs w:val="32"/>
          <w:highlight w:val="none"/>
          <w:u w:val="none" w:color="auto"/>
        </w:rPr>
        <w:t>（二）支持方式及</w:t>
      </w:r>
      <w:r>
        <w:rPr>
          <w:rFonts w:hint="eastAsia" w:eastAsia="楷体_GB2312" w:cs="楷体_GB2312"/>
          <w:sz w:val="32"/>
          <w:szCs w:val="32"/>
          <w:highlight w:val="none"/>
          <w:u w:val="none" w:color="auto"/>
          <w:lang w:eastAsia="zh-CN"/>
        </w:rPr>
        <w:t>标准</w:t>
      </w:r>
    </w:p>
    <w:p>
      <w:pPr>
        <w:pStyle w:val="6"/>
        <w:widowControl w:val="0"/>
        <w:spacing w:line="560" w:lineRule="exact"/>
        <w:ind w:firstLine="640"/>
        <w:jc w:val="both"/>
        <w:rPr>
          <w:rFonts w:hint="eastAsia" w:eastAsia="仿宋_GB2312" w:cs="Times New Roman"/>
          <w:kern w:val="2"/>
          <w:sz w:val="32"/>
          <w:szCs w:val="32"/>
          <w:highlight w:val="none"/>
          <w:u w:val="none" w:color="auto"/>
          <w:lang w:bidi="ar"/>
        </w:rPr>
      </w:pPr>
      <w:r>
        <w:rPr>
          <w:rFonts w:hint="eastAsia" w:ascii="Times New Roman" w:hAnsi="Times New Roman" w:eastAsia="仿宋_GB2312" w:cs="Times New Roman"/>
          <w:kern w:val="2"/>
          <w:sz w:val="32"/>
          <w:szCs w:val="32"/>
          <w:highlight w:val="none"/>
          <w:u w:val="none" w:color="auto"/>
          <w:lang w:bidi="ar"/>
        </w:rPr>
        <w:t>对符合条件的企业设备更新项目按</w:t>
      </w:r>
      <w:r>
        <w:rPr>
          <w:rFonts w:hint="eastAsia" w:ascii="Times New Roman" w:hAnsi="Times New Roman" w:eastAsia="仿宋_GB2312" w:cs="Times New Roman"/>
          <w:b w:val="0"/>
          <w:bCs w:val="0"/>
          <w:color w:val="auto"/>
          <w:kern w:val="2"/>
          <w:sz w:val="32"/>
          <w:szCs w:val="32"/>
          <w:highlight w:val="none"/>
          <w:u w:val="none" w:color="auto"/>
          <w:lang w:bidi="ar"/>
        </w:rPr>
        <w:t>不超过</w:t>
      </w:r>
      <w:r>
        <w:rPr>
          <w:rFonts w:hint="eastAsia" w:ascii="Times New Roman" w:hAnsi="Times New Roman" w:eastAsia="仿宋_GB2312" w:cs="Times New Roman"/>
          <w:b w:val="0"/>
          <w:bCs w:val="0"/>
          <w:color w:val="auto"/>
          <w:kern w:val="2"/>
          <w:sz w:val="32"/>
          <w:szCs w:val="32"/>
          <w:highlight w:val="none"/>
          <w:u w:val="none" w:color="auto"/>
          <w:lang w:eastAsia="zh-CN" w:bidi="ar"/>
        </w:rPr>
        <w:t>新</w:t>
      </w:r>
      <w:r>
        <w:rPr>
          <w:rFonts w:hint="eastAsia" w:ascii="Times New Roman" w:hAnsi="Times New Roman" w:eastAsia="仿宋_GB2312" w:cs="Times New Roman"/>
          <w:color w:val="auto"/>
          <w:kern w:val="2"/>
          <w:sz w:val="32"/>
          <w:szCs w:val="32"/>
          <w:highlight w:val="none"/>
          <w:u w:val="none" w:color="auto"/>
          <w:lang w:bidi="ar"/>
        </w:rPr>
        <w:t>设备购置额</w:t>
      </w:r>
      <w:r>
        <w:rPr>
          <w:rFonts w:hint="eastAsia" w:eastAsia="仿宋_GB2312" w:cs="Times New Roman"/>
          <w:color w:val="auto"/>
          <w:kern w:val="2"/>
          <w:sz w:val="32"/>
          <w:szCs w:val="32"/>
          <w:highlight w:val="none"/>
          <w:u w:val="none" w:color="auto"/>
          <w:lang w:eastAsia="zh-CN" w:bidi="ar"/>
        </w:rPr>
        <w:t>（不含税）</w:t>
      </w:r>
      <w:r>
        <w:rPr>
          <w:rFonts w:hint="eastAsia" w:ascii="Times New Roman" w:hAnsi="Times New Roman" w:eastAsia="仿宋_GB2312" w:cs="Times New Roman"/>
          <w:color w:val="auto"/>
          <w:kern w:val="2"/>
          <w:sz w:val="32"/>
          <w:szCs w:val="32"/>
          <w:highlight w:val="none"/>
          <w:u w:val="none" w:color="auto"/>
          <w:lang w:bidi="ar"/>
        </w:rPr>
        <w:t>的20%进行奖励，</w:t>
      </w:r>
      <w:r>
        <w:rPr>
          <w:rFonts w:hint="eastAsia" w:ascii="Times New Roman" w:hAnsi="Times New Roman" w:eastAsia="仿宋_GB2312" w:cs="Times New Roman"/>
          <w:kern w:val="2"/>
          <w:sz w:val="32"/>
          <w:szCs w:val="32"/>
          <w:highlight w:val="none"/>
          <w:u w:val="none" w:color="auto"/>
          <w:lang w:bidi="ar"/>
        </w:rPr>
        <w:t>单个</w:t>
      </w:r>
      <w:r>
        <w:rPr>
          <w:rFonts w:hint="eastAsia" w:eastAsia="仿宋_GB2312" w:cs="Times New Roman"/>
          <w:kern w:val="2"/>
          <w:sz w:val="32"/>
          <w:szCs w:val="32"/>
          <w:highlight w:val="none"/>
          <w:u w:val="none" w:color="auto"/>
          <w:lang w:eastAsia="zh-CN" w:bidi="ar"/>
        </w:rPr>
        <w:t>支持</w:t>
      </w:r>
      <w:r>
        <w:rPr>
          <w:rFonts w:hint="eastAsia" w:ascii="Times New Roman" w:hAnsi="Times New Roman" w:eastAsia="仿宋_GB2312" w:cs="Times New Roman"/>
          <w:kern w:val="2"/>
          <w:sz w:val="32"/>
          <w:szCs w:val="32"/>
          <w:highlight w:val="none"/>
          <w:u w:val="none" w:color="auto"/>
          <w:lang w:bidi="ar"/>
        </w:rPr>
        <w:t>项目奖励额</w:t>
      </w:r>
      <w:r>
        <w:rPr>
          <w:rFonts w:hint="eastAsia" w:eastAsia="仿宋_GB2312" w:cs="Times New Roman"/>
          <w:kern w:val="2"/>
          <w:sz w:val="32"/>
          <w:szCs w:val="32"/>
          <w:highlight w:val="none"/>
          <w:u w:val="none" w:color="auto"/>
          <w:lang w:eastAsia="zh-CN" w:bidi="ar"/>
        </w:rPr>
        <w:t>度</w:t>
      </w:r>
      <w:r>
        <w:rPr>
          <w:rFonts w:hint="eastAsia" w:ascii="Times New Roman" w:hAnsi="Times New Roman" w:eastAsia="仿宋_GB2312" w:cs="Times New Roman"/>
          <w:kern w:val="2"/>
          <w:sz w:val="32"/>
          <w:szCs w:val="32"/>
          <w:highlight w:val="none"/>
          <w:u w:val="none" w:color="auto"/>
          <w:lang w:bidi="ar"/>
        </w:rPr>
        <w:t>不超过</w:t>
      </w:r>
      <w:r>
        <w:rPr>
          <w:rFonts w:hint="eastAsia" w:eastAsia="仿宋_GB2312" w:cs="Times New Roman"/>
          <w:kern w:val="2"/>
          <w:sz w:val="32"/>
          <w:szCs w:val="32"/>
          <w:highlight w:val="none"/>
          <w:u w:val="none" w:color="auto"/>
          <w:lang w:val="en-US" w:eastAsia="zh-CN" w:bidi="ar"/>
        </w:rPr>
        <w:t>15</w:t>
      </w:r>
      <w:r>
        <w:rPr>
          <w:rFonts w:hint="eastAsia" w:ascii="Times New Roman" w:hAnsi="Times New Roman" w:eastAsia="仿宋_GB2312" w:cs="Times New Roman"/>
          <w:kern w:val="2"/>
          <w:sz w:val="32"/>
          <w:szCs w:val="32"/>
          <w:highlight w:val="none"/>
          <w:u w:val="none" w:color="auto"/>
          <w:lang w:bidi="ar"/>
        </w:rPr>
        <w:t>00万元</w:t>
      </w:r>
      <w:r>
        <w:rPr>
          <w:rFonts w:hint="eastAsia" w:eastAsia="仿宋_GB2312" w:cs="Times New Roman"/>
          <w:kern w:val="2"/>
          <w:sz w:val="32"/>
          <w:szCs w:val="32"/>
          <w:highlight w:val="none"/>
          <w:u w:val="none" w:color="auto"/>
          <w:lang w:eastAsia="zh-CN" w:bidi="ar"/>
        </w:rPr>
        <w:t>；奖励比例根据当年度奖励资金预算额度与本地区实际项目申报情况等按规定确定，</w:t>
      </w:r>
      <w:r>
        <w:rPr>
          <w:rFonts w:hint="default" w:ascii="Times New Roman" w:hAnsi="Times New Roman" w:eastAsia="仿宋_GB2312" w:cs="Times New Roman"/>
          <w:sz w:val="32"/>
          <w:szCs w:val="32"/>
          <w:highlight w:val="none"/>
          <w:u w:val="none" w:color="auto"/>
        </w:rPr>
        <w:t>原则上同一地市当年度奖励比例保持一致</w:t>
      </w:r>
      <w:r>
        <w:rPr>
          <w:rFonts w:hint="eastAsia" w:eastAsia="仿宋_GB2312" w:cs="Times New Roman"/>
          <w:color w:val="auto"/>
          <w:kern w:val="2"/>
          <w:sz w:val="32"/>
          <w:szCs w:val="32"/>
          <w:highlight w:val="none"/>
          <w:u w:val="none" w:color="auto"/>
          <w:lang w:eastAsia="zh-CN" w:bidi="ar"/>
        </w:rPr>
        <w:t>。</w:t>
      </w:r>
      <w:r>
        <w:rPr>
          <w:rFonts w:hint="eastAsia" w:ascii="Times New Roman" w:hAnsi="Times New Roman" w:eastAsia="仿宋_GB2312" w:cs="Times New Roman"/>
          <w:b w:val="0"/>
          <w:bCs w:val="0"/>
          <w:kern w:val="2"/>
          <w:sz w:val="32"/>
          <w:szCs w:val="32"/>
          <w:highlight w:val="none"/>
          <w:u w:val="none" w:color="auto"/>
          <w:lang w:eastAsia="zh-CN" w:bidi="ar"/>
        </w:rPr>
        <w:t>入库项目不等同于最终省级财政资金给予支持的项目</w:t>
      </w:r>
      <w:r>
        <w:rPr>
          <w:rFonts w:hint="eastAsia" w:ascii="Times New Roman" w:hAnsi="Times New Roman" w:eastAsia="仿宋_GB2312" w:cs="Times New Roman"/>
          <w:kern w:val="2"/>
          <w:sz w:val="32"/>
          <w:szCs w:val="32"/>
          <w:highlight w:val="none"/>
          <w:u w:val="none" w:color="auto"/>
          <w:lang w:bidi="ar"/>
        </w:rPr>
        <w:t>。</w:t>
      </w:r>
    </w:p>
    <w:p>
      <w:pPr>
        <w:spacing w:line="560" w:lineRule="exact"/>
        <w:ind w:firstLine="640" w:firstLineChars="200"/>
        <w:jc w:val="both"/>
        <w:rPr>
          <w:rFonts w:eastAsia="楷体_GB2312" w:cs="楷体_GB2312"/>
          <w:sz w:val="32"/>
          <w:szCs w:val="32"/>
          <w:highlight w:val="none"/>
          <w:u w:val="none" w:color="auto"/>
        </w:rPr>
      </w:pPr>
      <w:r>
        <w:rPr>
          <w:rFonts w:hint="eastAsia" w:eastAsia="楷体_GB2312" w:cs="楷体_GB2312"/>
          <w:sz w:val="32"/>
          <w:szCs w:val="32"/>
          <w:highlight w:val="none"/>
          <w:u w:val="none" w:color="auto"/>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shd w:val="clear" w:color="auto" w:fill="auto"/>
          <w:lang w:eastAsia="zh-CN" w:bidi="ar"/>
        </w:rPr>
      </w:pPr>
      <w:r>
        <w:rPr>
          <w:rFonts w:hint="eastAsia" w:ascii="Times New Roman" w:hAnsi="Times New Roman" w:eastAsia="仿宋_GB2312" w:cs="Times New Roman"/>
          <w:color w:val="auto"/>
          <w:sz w:val="32"/>
          <w:szCs w:val="32"/>
          <w:highlight w:val="none"/>
          <w:u w:val="none" w:color="auto"/>
          <w:lang w:val="en-US" w:eastAsia="zh-CN" w:bidi="ar"/>
        </w:rPr>
        <w:t>1.</w:t>
      </w:r>
      <w:r>
        <w:rPr>
          <w:rFonts w:hint="eastAsia" w:ascii="Times New Roman" w:hAnsi="Times New Roman" w:eastAsia="仿宋_GB2312" w:cs="Times New Roman"/>
          <w:color w:val="auto"/>
          <w:sz w:val="32"/>
          <w:szCs w:val="32"/>
          <w:highlight w:val="none"/>
          <w:u w:val="none" w:color="auto"/>
          <w:lang w:eastAsia="zh-CN" w:bidi="ar"/>
        </w:rPr>
        <w:t>项目在</w:t>
      </w:r>
      <w:r>
        <w:rPr>
          <w:rFonts w:hint="eastAsia" w:eastAsia="仿宋_GB2312" w:cs="Times New Roman"/>
          <w:color w:val="auto"/>
          <w:sz w:val="32"/>
          <w:szCs w:val="32"/>
          <w:highlight w:val="none"/>
          <w:u w:val="none" w:color="auto"/>
          <w:lang w:eastAsia="zh-CN" w:bidi="ar"/>
        </w:rPr>
        <w:t>广州市</w:t>
      </w:r>
      <w:r>
        <w:rPr>
          <w:rFonts w:hint="eastAsia" w:ascii="Times New Roman" w:hAnsi="Times New Roman" w:eastAsia="仿宋_GB2312" w:cs="Times New Roman"/>
          <w:color w:val="auto"/>
          <w:sz w:val="32"/>
          <w:szCs w:val="32"/>
          <w:highlight w:val="none"/>
          <w:u w:val="none" w:color="auto"/>
          <w:lang w:eastAsia="zh-CN" w:bidi="ar"/>
        </w:rPr>
        <w:t>内实施，项目承担单位为在</w:t>
      </w:r>
      <w:r>
        <w:rPr>
          <w:rFonts w:hint="eastAsia" w:eastAsia="仿宋_GB2312" w:cs="Times New Roman"/>
          <w:color w:val="auto"/>
          <w:sz w:val="32"/>
          <w:szCs w:val="32"/>
          <w:highlight w:val="none"/>
          <w:u w:val="none" w:color="auto"/>
          <w:lang w:eastAsia="zh-CN" w:bidi="ar"/>
        </w:rPr>
        <w:t>广州市</w:t>
      </w:r>
      <w:r>
        <w:rPr>
          <w:rFonts w:hint="eastAsia" w:ascii="Times New Roman" w:hAnsi="Times New Roman" w:eastAsia="仿宋_GB2312" w:cs="Times New Roman"/>
          <w:color w:val="auto"/>
          <w:sz w:val="32"/>
          <w:szCs w:val="32"/>
          <w:highlight w:val="none"/>
          <w:u w:val="none" w:color="auto"/>
          <w:lang w:eastAsia="zh-CN" w:bidi="ar"/>
        </w:rPr>
        <w:t>内登记注册且在</w:t>
      </w:r>
      <w:r>
        <w:rPr>
          <w:rFonts w:hint="eastAsia" w:eastAsia="仿宋_GB2312" w:cs="Times New Roman"/>
          <w:color w:val="auto"/>
          <w:sz w:val="32"/>
          <w:szCs w:val="32"/>
          <w:highlight w:val="none"/>
          <w:u w:val="none" w:color="auto"/>
          <w:lang w:eastAsia="zh-CN" w:bidi="ar"/>
        </w:rPr>
        <w:t>广州</w:t>
      </w:r>
      <w:r>
        <w:rPr>
          <w:rFonts w:hint="eastAsia" w:ascii="Times New Roman" w:hAnsi="Times New Roman" w:eastAsia="仿宋_GB2312" w:cs="Times New Roman"/>
          <w:color w:val="auto"/>
          <w:sz w:val="32"/>
          <w:szCs w:val="32"/>
          <w:highlight w:val="none"/>
          <w:u w:val="none" w:color="auto"/>
          <w:lang w:eastAsia="zh-CN" w:bidi="ar"/>
        </w:rPr>
        <w:t>生产经营、具有独立法人资格，诚信经营、依法纳税的工业企业</w:t>
      </w:r>
      <w:r>
        <w:rPr>
          <w:rFonts w:hint="eastAsia" w:eastAsia="仿宋_GB2312" w:cs="Times New Roman"/>
          <w:color w:val="auto"/>
          <w:sz w:val="32"/>
          <w:szCs w:val="32"/>
          <w:highlight w:val="none"/>
          <w:u w:val="none" w:color="auto"/>
          <w:lang w:eastAsia="zh-CN" w:bidi="ar"/>
        </w:rPr>
        <w:t>，或</w:t>
      </w:r>
      <w:r>
        <w:rPr>
          <w:rFonts w:hint="default" w:ascii="Times New Roman" w:hAnsi="Times New Roman" w:eastAsia="仿宋_GB2312" w:cs="Times New Roman"/>
          <w:sz w:val="32"/>
          <w:szCs w:val="32"/>
          <w:highlight w:val="none"/>
          <w:u w:val="none" w:color="auto"/>
        </w:rPr>
        <w:t>在我市视同法人单位统计并纳税的企业非法人分支机构。</w:t>
      </w:r>
    </w:p>
    <w:p>
      <w:pPr>
        <w:numPr>
          <w:ilvl w:val="0"/>
          <w:numId w:val="0"/>
        </w:numPr>
        <w:spacing w:beforeLines="0" w:afterLines="0" w:line="560" w:lineRule="exact"/>
        <w:ind w:firstLine="640" w:firstLineChars="200"/>
        <w:jc w:val="both"/>
        <w:outlineLvl w:val="9"/>
        <w:rPr>
          <w:rFonts w:hint="eastAsia" w:ascii="Times New Roman" w:hAnsi="Times New Roman" w:eastAsia="仿宋_GB2312" w:cs="Times New Roman"/>
          <w:color w:val="auto"/>
          <w:sz w:val="32"/>
          <w:szCs w:val="32"/>
          <w:highlight w:val="none"/>
          <w:u w:val="none" w:color="auto"/>
          <w:lang w:eastAsia="zh-CN" w:bidi="ar"/>
        </w:rPr>
      </w:pPr>
      <w:r>
        <w:rPr>
          <w:rFonts w:hint="eastAsia" w:eastAsia="仿宋_GB2312" w:cs="Times New Roman"/>
          <w:color w:val="auto"/>
          <w:sz w:val="32"/>
          <w:szCs w:val="32"/>
          <w:highlight w:val="none"/>
          <w:u w:val="none" w:color="auto"/>
          <w:shd w:val="clear" w:color="auto" w:fill="auto"/>
          <w:lang w:val="en-US" w:eastAsia="zh-CN" w:bidi="ar"/>
        </w:rPr>
        <w:t>2.</w:t>
      </w:r>
      <w:r>
        <w:rPr>
          <w:rFonts w:hint="default" w:ascii="Times New Roman" w:hAnsi="Times New Roman" w:eastAsia="仿宋_GB2312" w:cs="Times New Roman"/>
          <w:color w:val="auto"/>
          <w:sz w:val="32"/>
          <w:szCs w:val="32"/>
          <w:highlight w:val="none"/>
          <w:u w:val="none" w:color="auto"/>
          <w:shd w:val="clear" w:color="auto" w:fill="auto"/>
          <w:lang w:eastAsia="zh-CN"/>
        </w:rPr>
        <w:t>项目应</w:t>
      </w:r>
      <w:r>
        <w:rPr>
          <w:rFonts w:hint="default" w:ascii="Times New Roman" w:hAnsi="Times New Roman" w:eastAsia="仿宋_GB2312" w:cs="Times New Roman"/>
          <w:color w:val="auto"/>
          <w:sz w:val="32"/>
          <w:szCs w:val="32"/>
          <w:highlight w:val="none"/>
          <w:u w:val="none" w:color="auto"/>
        </w:rPr>
        <w:t>符合国家</w:t>
      </w:r>
      <w:r>
        <w:rPr>
          <w:rFonts w:hint="eastAsia"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省产业政策</w:t>
      </w:r>
      <w:r>
        <w:rPr>
          <w:rFonts w:hint="eastAsia" w:eastAsia="仿宋_GB2312" w:cs="Times New Roman"/>
          <w:color w:val="auto"/>
          <w:sz w:val="32"/>
          <w:szCs w:val="32"/>
          <w:highlight w:val="none"/>
          <w:u w:val="none" w:color="auto"/>
          <w:lang w:eastAsia="zh-CN"/>
        </w:rPr>
        <w:t>和</w:t>
      </w:r>
      <w:r>
        <w:rPr>
          <w:rFonts w:hint="eastAsia" w:eastAsia="仿宋_GB2312" w:cs="Times New Roman"/>
          <w:color w:val="auto"/>
          <w:sz w:val="32"/>
          <w:szCs w:val="32"/>
          <w:highlight w:val="none"/>
          <w:u w:val="none" w:color="auto"/>
          <w:lang w:eastAsia="zh-CN" w:bidi="ar"/>
        </w:rPr>
        <w:t>我市</w:t>
      </w:r>
      <w:r>
        <w:rPr>
          <w:rFonts w:hint="eastAsia" w:ascii="Times New Roman" w:hAnsi="Times New Roman" w:eastAsia="仿宋_GB2312" w:cs="Times New Roman"/>
          <w:color w:val="auto"/>
          <w:sz w:val="32"/>
          <w:szCs w:val="32"/>
          <w:highlight w:val="none"/>
          <w:u w:val="none" w:color="auto"/>
          <w:lang w:eastAsia="zh-CN" w:bidi="ar"/>
        </w:rPr>
        <w:t>重点产业发展方向</w:t>
      </w:r>
      <w:r>
        <w:rPr>
          <w:rFonts w:hint="eastAsia" w:eastAsia="仿宋_GB2312" w:cs="Times New Roman"/>
          <w:color w:val="auto"/>
          <w:sz w:val="32"/>
          <w:szCs w:val="32"/>
          <w:highlight w:val="none"/>
          <w:u w:val="none" w:color="auto"/>
          <w:lang w:eastAsia="zh-CN" w:bidi="ar"/>
        </w:rPr>
        <w:t>。</w:t>
      </w:r>
      <w:r>
        <w:rPr>
          <w:rFonts w:hint="default" w:ascii="Times New Roman" w:hAnsi="Times New Roman" w:eastAsia="仿宋_GB2312" w:cs="Times New Roman"/>
          <w:color w:val="auto"/>
          <w:sz w:val="32"/>
          <w:szCs w:val="32"/>
          <w:highlight w:val="none"/>
          <w:u w:val="none" w:color="auto"/>
          <w:shd w:val="clear" w:color="auto" w:fill="auto"/>
          <w:lang w:val="en-US" w:eastAsia="zh-CN"/>
        </w:rPr>
        <w:t>具备在工业和信息化主管部门备案、核准或审批等文件</w:t>
      </w:r>
      <w:r>
        <w:rPr>
          <w:rFonts w:hint="eastAsia" w:ascii="Times New Roman" w:hAnsi="Times New Roman" w:eastAsia="仿宋_GB2312" w:cs="Times New Roman"/>
          <w:color w:val="auto"/>
          <w:sz w:val="32"/>
          <w:szCs w:val="32"/>
          <w:highlight w:val="none"/>
          <w:u w:val="none" w:color="auto"/>
          <w:lang w:eastAsia="zh-CN" w:bidi="ar"/>
        </w:rPr>
        <w:t>。</w:t>
      </w:r>
    </w:p>
    <w:p>
      <w:pPr>
        <w:numPr>
          <w:ilvl w:val="0"/>
          <w:numId w:val="0"/>
        </w:numPr>
        <w:spacing w:beforeLines="0" w:afterLines="0" w:line="560" w:lineRule="exact"/>
        <w:ind w:firstLine="640" w:firstLineChars="200"/>
        <w:jc w:val="both"/>
        <w:outlineLvl w:val="9"/>
        <w:rPr>
          <w:rFonts w:hint="eastAsia" w:ascii="Times New Roman" w:hAnsi="Times New Roman" w:eastAsia="仿宋_GB2312" w:cs="Times New Roman"/>
          <w:sz w:val="32"/>
          <w:szCs w:val="32"/>
          <w:highlight w:val="none"/>
          <w:u w:val="none" w:color="auto"/>
          <w:lang w:eastAsia="zh-CN" w:bidi="ar"/>
        </w:rPr>
      </w:pPr>
      <w:r>
        <w:rPr>
          <w:rFonts w:hint="eastAsia" w:eastAsia="仿宋_GB2312" w:cs="Times New Roman"/>
          <w:sz w:val="32"/>
          <w:szCs w:val="32"/>
          <w:highlight w:val="none"/>
          <w:u w:val="none" w:color="auto"/>
          <w:lang w:val="en-US" w:eastAsia="zh-CN" w:bidi="ar"/>
        </w:rPr>
        <w:t>3</w:t>
      </w:r>
      <w:r>
        <w:rPr>
          <w:rFonts w:hint="eastAsia" w:ascii="Times New Roman" w:hAnsi="Times New Roman" w:eastAsia="仿宋_GB2312" w:cs="Times New Roman"/>
          <w:sz w:val="32"/>
          <w:szCs w:val="32"/>
          <w:highlight w:val="none"/>
          <w:u w:val="none" w:color="auto"/>
          <w:lang w:val="en-US" w:eastAsia="zh-CN" w:bidi="ar"/>
        </w:rPr>
        <w:t>.</w:t>
      </w:r>
      <w:r>
        <w:rPr>
          <w:rFonts w:hint="eastAsia" w:ascii="Times New Roman" w:hAnsi="Times New Roman" w:eastAsia="仿宋_GB2312" w:cs="Times New Roman"/>
          <w:sz w:val="32"/>
          <w:szCs w:val="32"/>
          <w:highlight w:val="none"/>
          <w:u w:val="none" w:color="auto"/>
          <w:lang w:bidi="ar"/>
        </w:rPr>
        <w:t>项目在20</w:t>
      </w:r>
      <w:r>
        <w:rPr>
          <w:rFonts w:hint="eastAsia" w:ascii="Times New Roman" w:hAnsi="Times New Roman" w:eastAsia="仿宋_GB2312" w:cs="Times New Roman"/>
          <w:sz w:val="32"/>
          <w:szCs w:val="32"/>
          <w:highlight w:val="none"/>
          <w:u w:val="none" w:color="auto"/>
          <w:lang w:val="en-US" w:eastAsia="zh-CN" w:bidi="ar"/>
        </w:rPr>
        <w:t>2</w:t>
      </w:r>
      <w:r>
        <w:rPr>
          <w:rFonts w:hint="eastAsia" w:eastAsia="仿宋_GB2312" w:cs="Times New Roman"/>
          <w:sz w:val="32"/>
          <w:szCs w:val="32"/>
          <w:highlight w:val="none"/>
          <w:u w:val="none" w:color="auto"/>
          <w:lang w:val="en-US" w:eastAsia="zh-CN" w:bidi="ar"/>
        </w:rPr>
        <w:t>3</w:t>
      </w:r>
      <w:r>
        <w:rPr>
          <w:rFonts w:hint="eastAsia" w:ascii="Times New Roman" w:hAnsi="Times New Roman" w:eastAsia="仿宋_GB2312" w:cs="Times New Roman"/>
          <w:sz w:val="32"/>
          <w:szCs w:val="32"/>
          <w:highlight w:val="none"/>
          <w:u w:val="none" w:color="auto"/>
          <w:lang w:bidi="ar"/>
        </w:rPr>
        <w:t>年</w:t>
      </w:r>
      <w:r>
        <w:rPr>
          <w:rFonts w:hint="eastAsia" w:eastAsia="仿宋_GB2312" w:cs="Times New Roman"/>
          <w:sz w:val="32"/>
          <w:szCs w:val="32"/>
          <w:highlight w:val="none"/>
          <w:u w:val="none" w:color="auto"/>
          <w:lang w:val="en-US" w:eastAsia="zh-CN" w:bidi="ar"/>
        </w:rPr>
        <w:t>4</w:t>
      </w:r>
      <w:r>
        <w:rPr>
          <w:rFonts w:hint="eastAsia" w:ascii="Times New Roman" w:hAnsi="Times New Roman" w:eastAsia="仿宋_GB2312" w:cs="Times New Roman"/>
          <w:sz w:val="32"/>
          <w:szCs w:val="32"/>
          <w:highlight w:val="none"/>
          <w:u w:val="none" w:color="auto"/>
          <w:lang w:bidi="ar"/>
        </w:rPr>
        <w:t>月1日（含）至202</w:t>
      </w:r>
      <w:r>
        <w:rPr>
          <w:rFonts w:hint="eastAsia" w:eastAsia="仿宋_GB2312" w:cs="Times New Roman"/>
          <w:sz w:val="32"/>
          <w:szCs w:val="32"/>
          <w:highlight w:val="none"/>
          <w:u w:val="none" w:color="auto"/>
          <w:lang w:val="en-US" w:eastAsia="zh-CN" w:bidi="ar"/>
        </w:rPr>
        <w:t>3</w:t>
      </w:r>
      <w:r>
        <w:rPr>
          <w:rFonts w:hint="eastAsia" w:ascii="Times New Roman" w:hAnsi="Times New Roman" w:eastAsia="仿宋_GB2312" w:cs="Times New Roman"/>
          <w:sz w:val="32"/>
          <w:szCs w:val="32"/>
          <w:highlight w:val="none"/>
          <w:u w:val="none" w:color="auto"/>
          <w:lang w:bidi="ar"/>
        </w:rPr>
        <w:t>年</w:t>
      </w:r>
      <w:r>
        <w:rPr>
          <w:rFonts w:hint="eastAsia" w:eastAsia="仿宋_GB2312" w:cs="Times New Roman"/>
          <w:sz w:val="32"/>
          <w:szCs w:val="32"/>
          <w:highlight w:val="none"/>
          <w:u w:val="none" w:color="auto"/>
          <w:lang w:val="en-US" w:eastAsia="zh-CN" w:bidi="ar"/>
        </w:rPr>
        <w:t>12</w:t>
      </w:r>
      <w:r>
        <w:rPr>
          <w:rFonts w:hint="eastAsia" w:ascii="Times New Roman" w:hAnsi="Times New Roman" w:eastAsia="仿宋_GB2312" w:cs="Times New Roman"/>
          <w:sz w:val="32"/>
          <w:szCs w:val="32"/>
          <w:highlight w:val="none"/>
          <w:u w:val="none" w:color="auto"/>
          <w:lang w:bidi="ar"/>
        </w:rPr>
        <w:t>月3</w:t>
      </w:r>
      <w:r>
        <w:rPr>
          <w:rFonts w:hint="eastAsia" w:eastAsia="仿宋_GB2312" w:cs="Times New Roman"/>
          <w:sz w:val="32"/>
          <w:szCs w:val="32"/>
          <w:highlight w:val="none"/>
          <w:u w:val="none" w:color="auto"/>
          <w:lang w:val="en-US" w:eastAsia="zh-CN" w:bidi="ar"/>
        </w:rPr>
        <w:t>1</w:t>
      </w:r>
      <w:r>
        <w:rPr>
          <w:rFonts w:hint="eastAsia" w:ascii="Times New Roman" w:hAnsi="Times New Roman" w:eastAsia="仿宋_GB2312" w:cs="Times New Roman"/>
          <w:sz w:val="32"/>
          <w:szCs w:val="32"/>
          <w:highlight w:val="none"/>
          <w:u w:val="none" w:color="auto"/>
          <w:lang w:bidi="ar"/>
        </w:rPr>
        <w:t>日（含）期间完工，且完工日期在项目备案证建设期内。</w:t>
      </w:r>
      <w:r>
        <w:rPr>
          <w:rFonts w:hint="eastAsia" w:ascii="Times New Roman" w:hAnsi="Times New Roman" w:eastAsia="仿宋_GB2312" w:cs="Times New Roman"/>
          <w:sz w:val="32"/>
          <w:szCs w:val="32"/>
          <w:highlight w:val="none"/>
          <w:u w:val="none" w:color="auto"/>
          <w:lang w:eastAsia="zh-CN" w:bidi="ar"/>
        </w:rPr>
        <w:t>备案证发生变更</w:t>
      </w:r>
      <w:r>
        <w:rPr>
          <w:rFonts w:hint="eastAsia" w:eastAsia="仿宋_GB2312" w:cs="Times New Roman"/>
          <w:sz w:val="32"/>
          <w:szCs w:val="32"/>
          <w:highlight w:val="none"/>
          <w:u w:val="none" w:color="auto"/>
          <w:lang w:eastAsia="zh-CN" w:bidi="ar"/>
        </w:rPr>
        <w:t>的</w:t>
      </w:r>
      <w:r>
        <w:rPr>
          <w:rFonts w:hint="eastAsia" w:ascii="Times New Roman" w:hAnsi="Times New Roman" w:eastAsia="仿宋_GB2312" w:cs="Times New Roman"/>
          <w:sz w:val="32"/>
          <w:szCs w:val="32"/>
          <w:highlight w:val="none"/>
          <w:u w:val="none" w:color="auto"/>
          <w:lang w:eastAsia="zh-CN" w:bidi="ar"/>
        </w:rPr>
        <w:t>，</w:t>
      </w:r>
      <w:r>
        <w:rPr>
          <w:rFonts w:hint="eastAsia" w:eastAsia="仿宋_GB2312" w:cs="Times New Roman"/>
          <w:sz w:val="32"/>
          <w:szCs w:val="32"/>
          <w:highlight w:val="none"/>
          <w:u w:val="none" w:color="auto"/>
          <w:lang w:eastAsia="zh-CN" w:bidi="ar"/>
        </w:rPr>
        <w:t>项目单位</w:t>
      </w:r>
      <w:r>
        <w:rPr>
          <w:rFonts w:hint="eastAsia" w:ascii="Times New Roman" w:hAnsi="Times New Roman" w:eastAsia="仿宋_GB2312" w:cs="Times New Roman"/>
          <w:sz w:val="32"/>
          <w:szCs w:val="32"/>
          <w:highlight w:val="none"/>
          <w:u w:val="none" w:color="auto"/>
          <w:lang w:eastAsia="zh-CN" w:bidi="ar"/>
        </w:rPr>
        <w:t>提交变更时间</w:t>
      </w:r>
      <w:r>
        <w:rPr>
          <w:rFonts w:hint="eastAsia" w:eastAsia="仿宋_GB2312" w:cs="Times New Roman"/>
          <w:sz w:val="32"/>
          <w:szCs w:val="32"/>
          <w:highlight w:val="none"/>
          <w:u w:val="none" w:color="auto"/>
          <w:lang w:eastAsia="zh-CN" w:bidi="ar"/>
        </w:rPr>
        <w:t>不超过</w:t>
      </w:r>
      <w:r>
        <w:rPr>
          <w:rFonts w:hint="eastAsia" w:ascii="Times New Roman" w:hAnsi="Times New Roman" w:eastAsia="仿宋_GB2312" w:cs="Times New Roman"/>
          <w:sz w:val="32"/>
          <w:szCs w:val="32"/>
          <w:highlight w:val="none"/>
          <w:u w:val="none" w:color="auto"/>
          <w:lang w:eastAsia="zh-CN" w:bidi="ar"/>
        </w:rPr>
        <w:t>前备案证</w:t>
      </w:r>
      <w:r>
        <w:rPr>
          <w:rFonts w:hint="eastAsia" w:eastAsia="仿宋_GB2312" w:cs="Times New Roman"/>
          <w:sz w:val="32"/>
          <w:szCs w:val="32"/>
          <w:highlight w:val="none"/>
          <w:u w:val="none" w:color="auto"/>
          <w:lang w:eastAsia="zh-CN" w:bidi="ar"/>
        </w:rPr>
        <w:t>明确的完工日期</w:t>
      </w:r>
      <w:r>
        <w:rPr>
          <w:rFonts w:hint="eastAsia" w:ascii="Times New Roman" w:hAnsi="Times New Roman" w:eastAsia="仿宋_GB2312" w:cs="Times New Roman"/>
          <w:sz w:val="32"/>
          <w:szCs w:val="32"/>
          <w:highlight w:val="none"/>
          <w:u w:val="none" w:color="auto"/>
          <w:lang w:eastAsia="zh-CN" w:bidi="ar"/>
        </w:rPr>
        <w:t>。</w:t>
      </w:r>
    </w:p>
    <w:p>
      <w:pPr>
        <w:spacing w:beforeLines="0" w:afterLines="0" w:line="560" w:lineRule="exact"/>
        <w:ind w:firstLine="640" w:firstLineChars="200"/>
        <w:jc w:val="both"/>
        <w:outlineLvl w:val="9"/>
        <w:rPr>
          <w:rFonts w:hint="eastAsia" w:ascii="Times New Roman" w:hAnsi="Times New Roman" w:eastAsia="仿宋_GB2312" w:cs="Times New Roman"/>
          <w:sz w:val="32"/>
          <w:szCs w:val="32"/>
          <w:highlight w:val="none"/>
          <w:u w:val="none" w:color="auto"/>
          <w:lang w:bidi="ar"/>
        </w:rPr>
      </w:pPr>
      <w:r>
        <w:rPr>
          <w:rFonts w:hint="eastAsia" w:eastAsia="仿宋_GB2312" w:cs="Times New Roman"/>
          <w:sz w:val="32"/>
          <w:szCs w:val="32"/>
          <w:highlight w:val="none"/>
          <w:u w:val="none" w:color="auto"/>
          <w:lang w:val="en-US" w:eastAsia="zh-CN" w:bidi="ar"/>
        </w:rPr>
        <w:t>4</w:t>
      </w:r>
      <w:r>
        <w:rPr>
          <w:rFonts w:hint="eastAsia" w:ascii="Times New Roman" w:hAnsi="Times New Roman" w:eastAsia="仿宋_GB2312" w:cs="Times New Roman"/>
          <w:sz w:val="32"/>
          <w:szCs w:val="32"/>
          <w:highlight w:val="none"/>
          <w:u w:val="none" w:color="auto"/>
          <w:lang w:bidi="ar"/>
        </w:rPr>
        <w:t>.奖励的项目设备为自项目原始备案通过日后至完工日期间购置的设备（以发票等合法票据的时间为准，票据不含税），时间最长不超过3年。项目备案后2年内未开工申请延期的，自申请延期通过日后算起。</w:t>
      </w:r>
    </w:p>
    <w:p>
      <w:pPr>
        <w:spacing w:beforeLines="0" w:afterLines="0" w:line="560" w:lineRule="exact"/>
        <w:ind w:firstLine="640" w:firstLineChars="200"/>
        <w:jc w:val="both"/>
        <w:outlineLvl w:val="9"/>
        <w:rPr>
          <w:rFonts w:hint="eastAsia" w:ascii="Times New Roman" w:hAnsi="Times New Roman" w:eastAsia="仿宋_GB2312" w:cs="Times New Roman"/>
          <w:color w:val="auto"/>
          <w:sz w:val="32"/>
          <w:szCs w:val="32"/>
          <w:highlight w:val="none"/>
          <w:u w:val="none" w:color="auto"/>
          <w:lang w:bidi="ar"/>
        </w:rPr>
      </w:pPr>
      <w:r>
        <w:rPr>
          <w:rFonts w:hint="eastAsia" w:eastAsia="仿宋_GB2312" w:cs="Times New Roman"/>
          <w:sz w:val="32"/>
          <w:szCs w:val="32"/>
          <w:highlight w:val="none"/>
          <w:u w:val="none" w:color="auto"/>
          <w:lang w:val="en-US" w:eastAsia="zh-CN" w:bidi="ar"/>
        </w:rPr>
        <w:t>5</w:t>
      </w:r>
      <w:r>
        <w:rPr>
          <w:rFonts w:hint="eastAsia" w:ascii="Times New Roman" w:hAnsi="Times New Roman" w:eastAsia="仿宋_GB2312" w:cs="Times New Roman"/>
          <w:sz w:val="32"/>
          <w:szCs w:val="32"/>
          <w:highlight w:val="none"/>
          <w:u w:val="none" w:color="auto"/>
          <w:lang w:bidi="ar"/>
        </w:rPr>
        <w:t>.项目</w:t>
      </w:r>
      <w:r>
        <w:rPr>
          <w:rFonts w:hint="eastAsia" w:ascii="Times New Roman" w:hAnsi="Times New Roman" w:eastAsia="仿宋_GB2312" w:cs="Times New Roman"/>
          <w:dstrike w:val="0"/>
          <w:sz w:val="32"/>
          <w:szCs w:val="32"/>
          <w:highlight w:val="none"/>
          <w:u w:val="none" w:color="auto"/>
          <w:lang w:eastAsia="zh-CN" w:bidi="ar"/>
        </w:rPr>
        <w:t>固定资产</w:t>
      </w:r>
      <w:r>
        <w:rPr>
          <w:rFonts w:hint="eastAsia" w:ascii="Times New Roman" w:hAnsi="Times New Roman" w:eastAsia="仿宋_GB2312" w:cs="Times New Roman"/>
          <w:sz w:val="32"/>
          <w:szCs w:val="32"/>
          <w:highlight w:val="none"/>
          <w:u w:val="none" w:color="auto"/>
          <w:lang w:bidi="ar"/>
        </w:rPr>
        <w:t>投资额</w:t>
      </w:r>
      <w:r>
        <w:rPr>
          <w:rFonts w:hint="eastAsia" w:eastAsia="仿宋_GB2312" w:cs="Times New Roman"/>
          <w:sz w:val="32"/>
          <w:szCs w:val="32"/>
          <w:highlight w:val="none"/>
          <w:u w:val="none" w:color="auto"/>
          <w:lang w:val="en-US" w:eastAsia="zh-CN" w:bidi="ar"/>
        </w:rPr>
        <w:t>7</w:t>
      </w:r>
      <w:r>
        <w:rPr>
          <w:rFonts w:hint="eastAsia" w:ascii="Times New Roman" w:hAnsi="Times New Roman" w:eastAsia="仿宋_GB2312" w:cs="Times New Roman"/>
          <w:sz w:val="32"/>
          <w:szCs w:val="32"/>
          <w:highlight w:val="none"/>
          <w:u w:val="none" w:color="auto"/>
          <w:lang w:bidi="ar"/>
        </w:rPr>
        <w:t>00万以上，其中，项目符合条件的</w:t>
      </w:r>
      <w:r>
        <w:rPr>
          <w:rFonts w:hint="eastAsia" w:ascii="Times New Roman" w:hAnsi="Times New Roman" w:eastAsia="仿宋_GB2312" w:cs="Times New Roman"/>
          <w:sz w:val="32"/>
          <w:szCs w:val="32"/>
          <w:highlight w:val="none"/>
          <w:u w:val="none" w:color="auto"/>
          <w:lang w:eastAsia="zh-CN" w:bidi="ar"/>
        </w:rPr>
        <w:t>新</w:t>
      </w:r>
      <w:r>
        <w:rPr>
          <w:rFonts w:hint="eastAsia" w:ascii="Times New Roman" w:hAnsi="Times New Roman" w:eastAsia="仿宋_GB2312" w:cs="Times New Roman"/>
          <w:sz w:val="32"/>
          <w:szCs w:val="32"/>
          <w:highlight w:val="none"/>
          <w:u w:val="none" w:color="auto"/>
          <w:lang w:bidi="ar"/>
        </w:rPr>
        <w:t>设备购</w:t>
      </w:r>
      <w:r>
        <w:rPr>
          <w:rFonts w:hint="eastAsia" w:ascii="Times New Roman" w:hAnsi="Times New Roman" w:eastAsia="仿宋_GB2312" w:cs="Times New Roman"/>
          <w:color w:val="auto"/>
          <w:sz w:val="32"/>
          <w:szCs w:val="32"/>
          <w:highlight w:val="none"/>
          <w:u w:val="none" w:color="auto"/>
          <w:lang w:bidi="ar"/>
        </w:rPr>
        <w:t>置总额</w:t>
      </w:r>
      <w:r>
        <w:rPr>
          <w:rFonts w:hint="eastAsia" w:ascii="Times New Roman" w:hAnsi="Times New Roman" w:eastAsia="仿宋_GB2312" w:cs="Times New Roman"/>
          <w:color w:val="auto"/>
          <w:sz w:val="32"/>
          <w:szCs w:val="32"/>
          <w:highlight w:val="none"/>
          <w:u w:val="none" w:color="auto"/>
          <w:lang w:eastAsia="zh-CN" w:bidi="ar"/>
        </w:rPr>
        <w:t>（不含税）</w:t>
      </w:r>
      <w:r>
        <w:rPr>
          <w:rFonts w:hint="eastAsia" w:ascii="Times New Roman" w:hAnsi="Times New Roman" w:eastAsia="仿宋_GB2312" w:cs="Times New Roman"/>
          <w:color w:val="auto"/>
          <w:sz w:val="32"/>
          <w:szCs w:val="32"/>
          <w:highlight w:val="none"/>
          <w:u w:val="none" w:color="auto"/>
          <w:lang w:bidi="ar"/>
        </w:rPr>
        <w:t>不低于</w:t>
      </w:r>
      <w:r>
        <w:rPr>
          <w:rFonts w:hint="eastAsia" w:ascii="Times New Roman" w:hAnsi="Times New Roman" w:eastAsia="仿宋_GB2312" w:cs="Times New Roman"/>
          <w:color w:val="auto"/>
          <w:sz w:val="32"/>
          <w:szCs w:val="32"/>
          <w:highlight w:val="none"/>
          <w:u w:val="none" w:color="auto"/>
          <w:lang w:val="en-US" w:eastAsia="zh-CN" w:bidi="ar"/>
        </w:rPr>
        <w:t>7</w:t>
      </w:r>
      <w:r>
        <w:rPr>
          <w:rFonts w:hint="eastAsia" w:ascii="Times New Roman" w:hAnsi="Times New Roman" w:eastAsia="仿宋_GB2312" w:cs="Times New Roman"/>
          <w:color w:val="auto"/>
          <w:sz w:val="32"/>
          <w:szCs w:val="32"/>
          <w:highlight w:val="none"/>
          <w:u w:val="none" w:color="auto"/>
          <w:lang w:bidi="ar"/>
        </w:rPr>
        <w:t>00万元。</w:t>
      </w:r>
    </w:p>
    <w:p>
      <w:pPr>
        <w:spacing w:beforeLines="0" w:afterLines="0" w:line="560" w:lineRule="exact"/>
        <w:ind w:firstLine="640" w:firstLineChars="200"/>
        <w:jc w:val="both"/>
        <w:outlineLvl w:val="9"/>
        <w:rPr>
          <w:rFonts w:hint="eastAsia" w:ascii="Times New Roman" w:hAnsi="Times New Roman" w:eastAsia="仿宋_GB2312" w:cs="Times New Roman"/>
          <w:color w:val="auto"/>
          <w:sz w:val="32"/>
          <w:szCs w:val="32"/>
          <w:highlight w:val="none"/>
          <w:u w:val="none" w:color="auto"/>
          <w:lang w:bidi="ar"/>
        </w:rPr>
      </w:pPr>
      <w:r>
        <w:rPr>
          <w:rFonts w:hint="eastAsia" w:eastAsia="仿宋_GB2312" w:cs="Times New Roman"/>
          <w:sz w:val="32"/>
          <w:szCs w:val="32"/>
          <w:highlight w:val="none"/>
          <w:u w:val="none" w:color="auto"/>
          <w:lang w:val="en-US" w:eastAsia="zh-CN" w:bidi="ar"/>
        </w:rPr>
        <w:t>6</w:t>
      </w:r>
      <w:r>
        <w:rPr>
          <w:rFonts w:hint="eastAsia" w:ascii="Times New Roman" w:hAnsi="Times New Roman" w:eastAsia="仿宋_GB2312" w:cs="Times New Roman"/>
          <w:sz w:val="32"/>
          <w:szCs w:val="32"/>
          <w:highlight w:val="none"/>
          <w:u w:val="none" w:color="auto"/>
          <w:lang w:val="en-US" w:eastAsia="zh-CN" w:bidi="ar"/>
        </w:rPr>
        <w:t>.</w:t>
      </w:r>
      <w:r>
        <w:rPr>
          <w:rFonts w:hint="eastAsia" w:ascii="Times New Roman" w:hAnsi="Times New Roman" w:eastAsia="仿宋_GB2312" w:cs="Times New Roman"/>
          <w:color w:val="auto"/>
          <w:sz w:val="32"/>
          <w:szCs w:val="32"/>
          <w:highlight w:val="none"/>
          <w:u w:val="none" w:color="auto"/>
          <w:lang w:eastAsia="zh-CN" w:bidi="ar"/>
        </w:rPr>
        <w:t>项目及申报奖励的设备投资未获得过省</w:t>
      </w:r>
      <w:r>
        <w:rPr>
          <w:rFonts w:hint="eastAsia" w:eastAsia="仿宋_GB2312" w:cs="Times New Roman"/>
          <w:color w:val="auto"/>
          <w:sz w:val="32"/>
          <w:szCs w:val="32"/>
          <w:highlight w:val="none"/>
          <w:u w:val="none" w:color="auto"/>
          <w:lang w:eastAsia="zh-CN" w:bidi="ar"/>
        </w:rPr>
        <w:t>、市</w:t>
      </w:r>
      <w:r>
        <w:rPr>
          <w:rFonts w:hint="eastAsia" w:ascii="Times New Roman" w:hAnsi="Times New Roman" w:eastAsia="仿宋_GB2312" w:cs="Times New Roman"/>
          <w:color w:val="auto"/>
          <w:sz w:val="32"/>
          <w:szCs w:val="32"/>
          <w:highlight w:val="none"/>
          <w:u w:val="none" w:color="auto"/>
          <w:lang w:eastAsia="zh-CN" w:bidi="ar"/>
        </w:rPr>
        <w:t>工业和信息化领域财政资金的支持</w:t>
      </w:r>
      <w:r>
        <w:rPr>
          <w:rFonts w:hint="eastAsia" w:ascii="Times New Roman" w:hAnsi="Times New Roman" w:eastAsia="仿宋_GB2312" w:cs="Times New Roman"/>
          <w:color w:val="auto"/>
          <w:sz w:val="32"/>
          <w:szCs w:val="32"/>
          <w:highlight w:val="none"/>
          <w:u w:val="none" w:color="auto"/>
          <w:lang w:val="zh-CN" w:bidi="ar"/>
        </w:rPr>
        <w:t>。</w:t>
      </w:r>
    </w:p>
    <w:p>
      <w:pPr>
        <w:spacing w:beforeLines="0" w:afterLines="0" w:line="560" w:lineRule="exact"/>
        <w:ind w:firstLine="640" w:firstLineChars="200"/>
        <w:jc w:val="both"/>
        <w:outlineLvl w:val="9"/>
        <w:rPr>
          <w:rFonts w:hint="default" w:ascii="Times New Roman" w:hAnsi="Times New Roman" w:eastAsia="仿宋_GB2312" w:cs="Times New Roman"/>
          <w:sz w:val="32"/>
          <w:szCs w:val="32"/>
          <w:highlight w:val="none"/>
          <w:u w:val="none" w:color="auto"/>
          <w:lang w:val="en-US" w:eastAsia="zh-CN" w:bidi="ar"/>
        </w:rPr>
      </w:pPr>
      <w:r>
        <w:rPr>
          <w:rFonts w:hint="eastAsia" w:ascii="Times New Roman" w:hAnsi="Times New Roman" w:eastAsia="仿宋_GB2312" w:cs="Times New Roman"/>
          <w:sz w:val="32"/>
          <w:szCs w:val="32"/>
          <w:highlight w:val="none"/>
          <w:u w:val="none" w:color="auto"/>
          <w:lang w:val="en-US" w:eastAsia="zh-CN" w:bidi="ar"/>
        </w:rPr>
        <w:t>7</w:t>
      </w:r>
      <w:r>
        <w:rPr>
          <w:rFonts w:hint="eastAsia" w:ascii="Times New Roman" w:hAnsi="Times New Roman" w:eastAsia="仿宋_GB2312" w:cs="Times New Roman"/>
          <w:sz w:val="32"/>
          <w:szCs w:val="32"/>
          <w:highlight w:val="none"/>
          <w:u w:val="none" w:color="auto"/>
          <w:lang w:bidi="ar"/>
        </w:rPr>
        <w:t>.</w:t>
      </w:r>
      <w:r>
        <w:rPr>
          <w:rFonts w:hint="eastAsia" w:ascii="Times New Roman" w:hAnsi="Times New Roman" w:eastAsia="仿宋_GB2312" w:cs="Times New Roman"/>
          <w:color w:val="auto"/>
          <w:sz w:val="32"/>
          <w:szCs w:val="32"/>
          <w:highlight w:val="none"/>
          <w:u w:val="none" w:color="auto"/>
          <w:lang w:bidi="ar"/>
        </w:rPr>
        <w:t>项目</w:t>
      </w:r>
      <w:r>
        <w:rPr>
          <w:rFonts w:hint="eastAsia" w:ascii="Times New Roman" w:hAnsi="Times New Roman" w:eastAsia="仿宋_GB2312" w:cs="Times New Roman"/>
          <w:color w:val="auto"/>
          <w:sz w:val="32"/>
          <w:szCs w:val="32"/>
          <w:highlight w:val="none"/>
          <w:u w:val="none" w:color="auto"/>
          <w:lang w:eastAsia="zh-CN" w:bidi="ar"/>
        </w:rPr>
        <w:t>投资</w:t>
      </w:r>
      <w:r>
        <w:rPr>
          <w:rFonts w:hint="eastAsia" w:ascii="Times New Roman" w:hAnsi="Times New Roman" w:eastAsia="仿宋_GB2312" w:cs="Times New Roman"/>
          <w:color w:val="auto"/>
          <w:sz w:val="32"/>
          <w:szCs w:val="32"/>
          <w:highlight w:val="none"/>
          <w:u w:val="none" w:color="auto"/>
          <w:lang w:bidi="ar"/>
        </w:rPr>
        <w:t>按规定纳入技术改造投资统计</w:t>
      </w:r>
      <w:r>
        <w:rPr>
          <w:rFonts w:hint="eastAsia" w:ascii="Times New Roman" w:hAnsi="Times New Roman" w:eastAsia="仿宋_GB2312" w:cs="Times New Roman"/>
          <w:sz w:val="32"/>
          <w:szCs w:val="32"/>
          <w:highlight w:val="none"/>
          <w:u w:val="none" w:color="auto"/>
          <w:lang w:bidi="ar"/>
        </w:rPr>
        <w:t>。</w:t>
      </w:r>
    </w:p>
    <w:p>
      <w:pPr>
        <w:spacing w:line="560" w:lineRule="exact"/>
        <w:ind w:firstLine="640" w:firstLineChars="200"/>
        <w:jc w:val="both"/>
        <w:rPr>
          <w:rFonts w:eastAsia="黑体" w:cs="黑体"/>
          <w:sz w:val="32"/>
          <w:szCs w:val="32"/>
          <w:highlight w:val="none"/>
          <w:u w:val="none" w:color="auto"/>
        </w:rPr>
      </w:pPr>
      <w:r>
        <w:rPr>
          <w:rFonts w:hint="eastAsia" w:eastAsia="黑体" w:cs="黑体"/>
          <w:sz w:val="32"/>
          <w:szCs w:val="32"/>
          <w:highlight w:val="none"/>
          <w:u w:val="none" w:color="auto"/>
          <w:lang w:eastAsia="zh-CN"/>
        </w:rPr>
        <w:t>二</w:t>
      </w:r>
      <w:r>
        <w:rPr>
          <w:rFonts w:hint="eastAsia" w:eastAsia="黑体" w:cs="黑体"/>
          <w:sz w:val="32"/>
          <w:szCs w:val="32"/>
          <w:highlight w:val="none"/>
          <w:u w:val="none" w:color="auto"/>
        </w:rPr>
        <w:t>、</w:t>
      </w:r>
      <w:r>
        <w:rPr>
          <w:rFonts w:hint="eastAsia" w:eastAsia="黑体" w:cs="黑体"/>
          <w:sz w:val="32"/>
          <w:szCs w:val="32"/>
          <w:highlight w:val="none"/>
          <w:u w:val="none" w:color="auto"/>
          <w:lang w:eastAsia="zh-CN"/>
        </w:rPr>
        <w:t>银行贷款贴息</w:t>
      </w:r>
      <w:r>
        <w:rPr>
          <w:rFonts w:hint="eastAsia" w:eastAsia="黑体" w:cs="黑体"/>
          <w:sz w:val="32"/>
          <w:szCs w:val="32"/>
          <w:highlight w:val="none"/>
          <w:u w:val="none" w:color="auto"/>
        </w:rPr>
        <w:t>方式</w:t>
      </w:r>
    </w:p>
    <w:p>
      <w:pPr>
        <w:spacing w:line="560" w:lineRule="exact"/>
        <w:ind w:firstLine="640" w:firstLineChars="200"/>
        <w:jc w:val="both"/>
        <w:rPr>
          <w:rFonts w:eastAsia="仿宋_GB2312" w:cs="仿宋_GB2312"/>
          <w:dstrike/>
          <w:sz w:val="32"/>
          <w:szCs w:val="32"/>
          <w:highlight w:val="none"/>
          <w:u w:val="none" w:color="auto"/>
        </w:rPr>
      </w:pPr>
      <w:r>
        <w:rPr>
          <w:rFonts w:hint="eastAsia" w:ascii="Times New Roman" w:hAnsi="Times New Roman" w:eastAsia="楷体_GB2312" w:cs="楷体_GB2312"/>
          <w:kern w:val="2"/>
          <w:sz w:val="32"/>
          <w:szCs w:val="32"/>
          <w:highlight w:val="none"/>
          <w:u w:val="none" w:color="auto"/>
        </w:rPr>
        <w:t>（一）支持内容</w:t>
      </w:r>
    </w:p>
    <w:p>
      <w:pPr>
        <w:pStyle w:val="6"/>
        <w:spacing w:line="560" w:lineRule="exact"/>
        <w:ind w:firstLine="640"/>
        <w:jc w:val="both"/>
        <w:rPr>
          <w:rFonts w:hint="eastAsia" w:eastAsia="仿宋_GB2312" w:cs="Times New Roman"/>
          <w:color w:val="auto"/>
          <w:kern w:val="2"/>
          <w:sz w:val="32"/>
          <w:szCs w:val="32"/>
          <w:highlight w:val="none"/>
          <w:u w:val="none" w:color="auto"/>
          <w:lang w:bidi="ar"/>
        </w:rPr>
      </w:pPr>
      <w:r>
        <w:rPr>
          <w:rFonts w:hint="eastAsia" w:ascii="Times New Roman" w:hAnsi="Times New Roman" w:eastAsia="仿宋_GB2312" w:cs="Times New Roman"/>
          <w:color w:val="auto"/>
          <w:kern w:val="2"/>
          <w:sz w:val="32"/>
          <w:szCs w:val="32"/>
          <w:highlight w:val="none"/>
          <w:u w:val="none" w:color="auto"/>
          <w:lang w:eastAsia="zh-CN" w:bidi="ar"/>
        </w:rPr>
        <w:t>鼓励金融机构加大对技术改造项目的扶持，加强银企合作，发挥财政资金的引导放大效应，促进技术改造投资和工业投资发展。财政贴息资金实行先付后贴的原则，</w:t>
      </w:r>
      <w:r>
        <w:rPr>
          <w:rFonts w:hint="eastAsia" w:eastAsia="仿宋_GB2312" w:cs="Times New Roman"/>
          <w:color w:val="auto"/>
          <w:kern w:val="2"/>
          <w:sz w:val="32"/>
          <w:szCs w:val="32"/>
          <w:highlight w:val="none"/>
          <w:u w:val="none" w:color="auto"/>
          <w:lang w:eastAsia="zh-CN" w:bidi="ar"/>
        </w:rPr>
        <w:t>项目单位</w:t>
      </w:r>
      <w:r>
        <w:rPr>
          <w:rFonts w:hint="eastAsia" w:ascii="Times New Roman" w:hAnsi="Times New Roman" w:eastAsia="仿宋_GB2312" w:cs="Times New Roman"/>
          <w:color w:val="auto"/>
          <w:kern w:val="2"/>
          <w:sz w:val="32"/>
          <w:szCs w:val="32"/>
          <w:highlight w:val="none"/>
          <w:u w:val="none" w:color="auto"/>
          <w:lang w:eastAsia="zh-CN" w:bidi="ar"/>
        </w:rPr>
        <w:t>凭贷款融资银行开具的利息支付清单申请贴息。对未按合同规定归还的逾期贷款利息、加息和罚息及日常经营活动所需的流动资金借款等，不予贴息</w:t>
      </w:r>
      <w:r>
        <w:rPr>
          <w:rFonts w:hint="eastAsia" w:eastAsia="仿宋_GB2312"/>
          <w:color w:val="auto"/>
          <w:kern w:val="2"/>
          <w:sz w:val="32"/>
          <w:szCs w:val="32"/>
          <w:highlight w:val="none"/>
          <w:u w:val="none" w:color="auto"/>
          <w:lang w:bidi="ar"/>
        </w:rPr>
        <w:t>。</w:t>
      </w:r>
    </w:p>
    <w:p>
      <w:pPr>
        <w:spacing w:line="560" w:lineRule="exact"/>
        <w:ind w:firstLine="640" w:firstLineChars="200"/>
        <w:jc w:val="both"/>
        <w:rPr>
          <w:rFonts w:hint="eastAsia" w:eastAsia="楷体_GB2312" w:cs="楷体_GB2312"/>
          <w:sz w:val="32"/>
          <w:szCs w:val="32"/>
          <w:highlight w:val="none"/>
          <w:u w:val="none" w:color="auto"/>
          <w:lang w:eastAsia="zh-CN"/>
        </w:rPr>
      </w:pPr>
      <w:r>
        <w:rPr>
          <w:rFonts w:hint="eastAsia" w:eastAsia="楷体_GB2312" w:cs="楷体_GB2312"/>
          <w:sz w:val="32"/>
          <w:szCs w:val="32"/>
          <w:highlight w:val="none"/>
          <w:u w:val="none" w:color="auto"/>
        </w:rPr>
        <w:t>（二）支持方式及</w:t>
      </w:r>
      <w:r>
        <w:rPr>
          <w:rFonts w:hint="eastAsia" w:eastAsia="楷体_GB2312" w:cs="楷体_GB2312"/>
          <w:sz w:val="32"/>
          <w:szCs w:val="32"/>
          <w:highlight w:val="none"/>
          <w:u w:val="none" w:color="auto"/>
          <w:lang w:eastAsia="zh-CN"/>
        </w:rPr>
        <w:t>标准</w:t>
      </w:r>
    </w:p>
    <w:p>
      <w:pPr>
        <w:widowControl/>
        <w:spacing w:beforeLines="0" w:afterLines="0" w:line="560" w:lineRule="exact"/>
        <w:ind w:firstLine="640" w:firstLineChars="200"/>
        <w:jc w:val="both"/>
        <w:outlineLvl w:val="9"/>
        <w:rPr>
          <w:rFonts w:hint="eastAsia" w:ascii="Times New Roman" w:hAnsi="Times New Roman" w:eastAsia="仿宋_GB2312" w:cs="Times New Roman"/>
          <w:color w:val="auto"/>
          <w:sz w:val="32"/>
          <w:szCs w:val="32"/>
          <w:highlight w:val="none"/>
          <w:u w:val="none" w:color="auto"/>
          <w:lang w:bidi="ar"/>
        </w:rPr>
      </w:pPr>
      <w:r>
        <w:rPr>
          <w:rFonts w:hint="eastAsia" w:eastAsia="仿宋_GB2312" w:cs="Times New Roman"/>
          <w:color w:val="auto"/>
          <w:sz w:val="32"/>
          <w:szCs w:val="32"/>
          <w:highlight w:val="none"/>
          <w:u w:val="none" w:color="auto"/>
          <w:lang w:eastAsia="zh-CN" w:bidi="ar"/>
        </w:rPr>
        <w:t>贷款贴息</w:t>
      </w:r>
      <w:r>
        <w:rPr>
          <w:rFonts w:hint="eastAsia" w:ascii="Times New Roman" w:hAnsi="Times New Roman" w:eastAsia="仿宋_GB2312" w:cs="Times New Roman"/>
          <w:color w:val="auto"/>
          <w:sz w:val="32"/>
          <w:szCs w:val="32"/>
          <w:highlight w:val="none"/>
          <w:u w:val="none" w:color="auto"/>
          <w:lang w:eastAsia="zh-CN" w:bidi="ar"/>
        </w:rPr>
        <w:t>采取事后补贴方式，对符合条件</w:t>
      </w:r>
      <w:r>
        <w:rPr>
          <w:rFonts w:hint="eastAsia" w:eastAsia="仿宋_GB2312" w:cs="Times New Roman"/>
          <w:color w:val="auto"/>
          <w:sz w:val="32"/>
          <w:szCs w:val="32"/>
          <w:highlight w:val="none"/>
          <w:u w:val="none" w:color="auto"/>
          <w:lang w:eastAsia="zh-CN" w:bidi="ar"/>
        </w:rPr>
        <w:t>的</w:t>
      </w:r>
      <w:r>
        <w:rPr>
          <w:rFonts w:hint="eastAsia" w:ascii="Times New Roman" w:hAnsi="Times New Roman" w:eastAsia="仿宋_GB2312" w:cs="Times New Roman"/>
          <w:color w:val="auto"/>
          <w:sz w:val="32"/>
          <w:szCs w:val="32"/>
          <w:highlight w:val="none"/>
          <w:u w:val="none" w:color="auto"/>
          <w:lang w:eastAsia="zh-CN" w:bidi="ar"/>
        </w:rPr>
        <w:t>技术改造完工项目，按</w:t>
      </w:r>
      <w:r>
        <w:rPr>
          <w:rFonts w:hint="eastAsia" w:eastAsia="仿宋_GB2312" w:cs="Times New Roman"/>
          <w:color w:val="auto"/>
          <w:sz w:val="32"/>
          <w:szCs w:val="32"/>
          <w:highlight w:val="none"/>
          <w:u w:val="none" w:color="auto"/>
          <w:lang w:eastAsia="zh-CN" w:bidi="ar"/>
        </w:rPr>
        <w:t>已支付利息额</w:t>
      </w:r>
      <w:r>
        <w:rPr>
          <w:rFonts w:hint="eastAsia" w:ascii="Times New Roman" w:hAnsi="Times New Roman" w:eastAsia="仿宋_GB2312" w:cs="Times New Roman"/>
          <w:color w:val="auto"/>
          <w:sz w:val="32"/>
          <w:szCs w:val="32"/>
          <w:highlight w:val="none"/>
          <w:u w:val="none" w:color="auto"/>
          <w:lang w:eastAsia="zh-CN" w:bidi="ar"/>
        </w:rPr>
        <w:t>不超过30%给予</w:t>
      </w:r>
      <w:r>
        <w:rPr>
          <w:rFonts w:hint="eastAsia" w:eastAsia="仿宋_GB2312" w:cs="Times New Roman"/>
          <w:color w:val="auto"/>
          <w:sz w:val="32"/>
          <w:szCs w:val="32"/>
          <w:highlight w:val="none"/>
          <w:u w:val="none" w:color="auto"/>
          <w:lang w:eastAsia="zh-CN" w:bidi="ar"/>
        </w:rPr>
        <w:t>补贴</w:t>
      </w:r>
      <w:r>
        <w:rPr>
          <w:rFonts w:hint="eastAsia" w:ascii="Times New Roman" w:hAnsi="Times New Roman" w:eastAsia="仿宋_GB2312" w:cs="Times New Roman"/>
          <w:color w:val="auto"/>
          <w:sz w:val="32"/>
          <w:szCs w:val="32"/>
          <w:highlight w:val="none"/>
          <w:u w:val="none" w:color="auto"/>
          <w:lang w:val="en-US" w:eastAsia="zh-CN" w:bidi="ar"/>
        </w:rPr>
        <w:t>（</w:t>
      </w:r>
      <w:r>
        <w:rPr>
          <w:rFonts w:hint="eastAsia" w:eastAsia="仿宋_GB2312"/>
          <w:color w:val="auto"/>
          <w:kern w:val="2"/>
          <w:sz w:val="32"/>
          <w:szCs w:val="32"/>
          <w:highlight w:val="none"/>
          <w:u w:val="none" w:color="auto"/>
          <w:lang w:bidi="ar"/>
        </w:rPr>
        <w:t>具体比例可结合当年预算额度及入库项目情况确定</w:t>
      </w:r>
      <w:r>
        <w:rPr>
          <w:rFonts w:hint="eastAsia" w:ascii="Times New Roman" w:hAnsi="Times New Roman" w:eastAsia="仿宋_GB2312" w:cs="Times New Roman"/>
          <w:color w:val="auto"/>
          <w:sz w:val="32"/>
          <w:szCs w:val="32"/>
          <w:highlight w:val="none"/>
          <w:u w:val="none" w:color="auto"/>
          <w:lang w:val="en-US" w:eastAsia="zh-CN" w:bidi="ar"/>
        </w:rPr>
        <w:t>）</w:t>
      </w:r>
      <w:r>
        <w:rPr>
          <w:rFonts w:hint="eastAsia" w:ascii="Times New Roman" w:hAnsi="Times New Roman" w:eastAsia="仿宋_GB2312" w:cs="Times New Roman"/>
          <w:color w:val="auto"/>
          <w:sz w:val="32"/>
          <w:szCs w:val="32"/>
          <w:highlight w:val="none"/>
          <w:u w:val="none" w:color="auto"/>
          <w:lang w:eastAsia="zh-CN" w:bidi="ar"/>
        </w:rPr>
        <w:t>，单个项目贴息期不超过3年，单个</w:t>
      </w:r>
      <w:r>
        <w:rPr>
          <w:rFonts w:hint="eastAsia" w:eastAsia="仿宋_GB2312" w:cs="Times New Roman"/>
          <w:color w:val="auto"/>
          <w:sz w:val="32"/>
          <w:szCs w:val="32"/>
          <w:highlight w:val="none"/>
          <w:u w:val="none" w:color="auto"/>
          <w:lang w:eastAsia="zh-CN" w:bidi="ar"/>
        </w:rPr>
        <w:t>项目单位单个自然年</w:t>
      </w:r>
      <w:r>
        <w:rPr>
          <w:rFonts w:hint="eastAsia" w:ascii="Times New Roman" w:hAnsi="Times New Roman" w:eastAsia="仿宋_GB2312" w:cs="Times New Roman"/>
          <w:color w:val="auto"/>
          <w:sz w:val="32"/>
          <w:szCs w:val="32"/>
          <w:highlight w:val="none"/>
          <w:u w:val="none" w:color="auto"/>
          <w:lang w:eastAsia="zh-CN" w:bidi="ar"/>
        </w:rPr>
        <w:t>最高贴息200万元。</w:t>
      </w:r>
    </w:p>
    <w:p>
      <w:pPr>
        <w:spacing w:line="560" w:lineRule="exact"/>
        <w:ind w:firstLine="640" w:firstLineChars="200"/>
        <w:jc w:val="both"/>
        <w:rPr>
          <w:rFonts w:hint="eastAsia" w:eastAsia="楷体_GB2312" w:cs="楷体_GB2312"/>
          <w:sz w:val="32"/>
          <w:szCs w:val="32"/>
          <w:highlight w:val="none"/>
          <w:u w:val="none" w:color="auto"/>
        </w:rPr>
      </w:pPr>
      <w:r>
        <w:rPr>
          <w:rFonts w:hint="eastAsia" w:eastAsia="楷体_GB2312" w:cs="楷体_GB2312"/>
          <w:sz w:val="32"/>
          <w:szCs w:val="32"/>
          <w:highlight w:val="none"/>
          <w:u w:val="none" w:color="auto"/>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shd w:val="clear" w:color="auto" w:fill="auto"/>
          <w:lang w:eastAsia="zh-CN" w:bidi="ar"/>
        </w:rPr>
      </w:pPr>
      <w:r>
        <w:rPr>
          <w:rFonts w:hint="eastAsia" w:ascii="Times New Roman" w:hAnsi="Times New Roman" w:eastAsia="仿宋_GB2312" w:cs="Times New Roman"/>
          <w:color w:val="auto"/>
          <w:sz w:val="32"/>
          <w:szCs w:val="32"/>
          <w:highlight w:val="none"/>
          <w:u w:val="none" w:color="auto"/>
          <w:lang w:val="en-US" w:eastAsia="zh-CN" w:bidi="ar"/>
        </w:rPr>
        <w:t>1.</w:t>
      </w:r>
      <w:r>
        <w:rPr>
          <w:rFonts w:hint="eastAsia" w:ascii="Times New Roman" w:hAnsi="Times New Roman" w:eastAsia="仿宋_GB2312" w:cs="Times New Roman"/>
          <w:color w:val="auto"/>
          <w:sz w:val="32"/>
          <w:szCs w:val="32"/>
          <w:highlight w:val="none"/>
          <w:u w:val="none" w:color="auto"/>
          <w:lang w:eastAsia="zh-CN" w:bidi="ar"/>
        </w:rPr>
        <w:t>项目在</w:t>
      </w:r>
      <w:r>
        <w:rPr>
          <w:rFonts w:hint="eastAsia" w:eastAsia="仿宋_GB2312" w:cs="Times New Roman"/>
          <w:color w:val="auto"/>
          <w:sz w:val="32"/>
          <w:szCs w:val="32"/>
          <w:highlight w:val="none"/>
          <w:u w:val="none" w:color="auto"/>
          <w:lang w:eastAsia="zh-CN" w:bidi="ar"/>
        </w:rPr>
        <w:t>广州市</w:t>
      </w:r>
      <w:r>
        <w:rPr>
          <w:rFonts w:hint="eastAsia" w:ascii="Times New Roman" w:hAnsi="Times New Roman" w:eastAsia="仿宋_GB2312" w:cs="Times New Roman"/>
          <w:color w:val="auto"/>
          <w:sz w:val="32"/>
          <w:szCs w:val="32"/>
          <w:highlight w:val="none"/>
          <w:u w:val="none" w:color="auto"/>
          <w:lang w:eastAsia="zh-CN" w:bidi="ar"/>
        </w:rPr>
        <w:t>内实施，项目承担单位为在</w:t>
      </w:r>
      <w:r>
        <w:rPr>
          <w:rFonts w:hint="eastAsia" w:eastAsia="仿宋_GB2312" w:cs="Times New Roman"/>
          <w:color w:val="auto"/>
          <w:sz w:val="32"/>
          <w:szCs w:val="32"/>
          <w:highlight w:val="none"/>
          <w:u w:val="none" w:color="auto"/>
          <w:lang w:eastAsia="zh-CN" w:bidi="ar"/>
        </w:rPr>
        <w:t>广州市</w:t>
      </w:r>
      <w:r>
        <w:rPr>
          <w:rFonts w:hint="eastAsia" w:ascii="Times New Roman" w:hAnsi="Times New Roman" w:eastAsia="仿宋_GB2312" w:cs="Times New Roman"/>
          <w:color w:val="auto"/>
          <w:sz w:val="32"/>
          <w:szCs w:val="32"/>
          <w:highlight w:val="none"/>
          <w:u w:val="none" w:color="auto"/>
          <w:lang w:eastAsia="zh-CN" w:bidi="ar"/>
        </w:rPr>
        <w:t>内登记注册且在</w:t>
      </w:r>
      <w:r>
        <w:rPr>
          <w:rFonts w:hint="eastAsia" w:eastAsia="仿宋_GB2312" w:cs="Times New Roman"/>
          <w:color w:val="auto"/>
          <w:sz w:val="32"/>
          <w:szCs w:val="32"/>
          <w:highlight w:val="none"/>
          <w:u w:val="none" w:color="auto"/>
          <w:lang w:eastAsia="zh-CN" w:bidi="ar"/>
        </w:rPr>
        <w:t>广州</w:t>
      </w:r>
      <w:r>
        <w:rPr>
          <w:rFonts w:hint="eastAsia" w:ascii="Times New Roman" w:hAnsi="Times New Roman" w:eastAsia="仿宋_GB2312" w:cs="Times New Roman"/>
          <w:color w:val="auto"/>
          <w:sz w:val="32"/>
          <w:szCs w:val="32"/>
          <w:highlight w:val="none"/>
          <w:u w:val="none" w:color="auto"/>
          <w:lang w:eastAsia="zh-CN" w:bidi="ar"/>
        </w:rPr>
        <w:t>生产经营、具有独立法人资格，诚信经营、依法纳税的工业企业</w:t>
      </w:r>
      <w:r>
        <w:rPr>
          <w:rFonts w:hint="eastAsia" w:eastAsia="仿宋_GB2312" w:cs="Times New Roman"/>
          <w:color w:val="auto"/>
          <w:sz w:val="32"/>
          <w:szCs w:val="32"/>
          <w:highlight w:val="none"/>
          <w:u w:val="none" w:color="auto"/>
          <w:lang w:eastAsia="zh-CN" w:bidi="ar"/>
        </w:rPr>
        <w:t>，或</w:t>
      </w:r>
      <w:r>
        <w:rPr>
          <w:rFonts w:hint="default" w:ascii="Times New Roman" w:hAnsi="Times New Roman" w:eastAsia="仿宋_GB2312" w:cs="Times New Roman"/>
          <w:sz w:val="32"/>
          <w:szCs w:val="32"/>
          <w:highlight w:val="none"/>
          <w:u w:val="none" w:color="auto"/>
        </w:rPr>
        <w:t>在我市视同法人单位统计并纳税的企业非法人分支机构。</w:t>
      </w:r>
    </w:p>
    <w:p>
      <w:pPr>
        <w:widowControl/>
        <w:spacing w:beforeLines="0" w:afterLines="0" w:line="560" w:lineRule="exact"/>
        <w:ind w:firstLine="640" w:firstLineChars="200"/>
        <w:jc w:val="both"/>
        <w:outlineLvl w:val="9"/>
        <w:rPr>
          <w:rFonts w:hint="eastAsia" w:ascii="Times New Roman" w:hAnsi="Times New Roman" w:eastAsia="仿宋_GB2312" w:cs="Times New Roman"/>
          <w:color w:val="auto"/>
          <w:sz w:val="32"/>
          <w:szCs w:val="32"/>
          <w:highlight w:val="none"/>
          <w:u w:val="none" w:color="auto"/>
          <w:lang w:eastAsia="zh-CN" w:bidi="ar"/>
        </w:rPr>
      </w:pPr>
      <w:r>
        <w:rPr>
          <w:rFonts w:hint="eastAsia" w:eastAsia="仿宋_GB2312" w:cs="Times New Roman"/>
          <w:color w:val="auto"/>
          <w:sz w:val="32"/>
          <w:szCs w:val="32"/>
          <w:highlight w:val="none"/>
          <w:u w:val="none" w:color="auto"/>
          <w:shd w:val="clear" w:color="auto" w:fill="auto"/>
          <w:lang w:val="en-US" w:eastAsia="zh-CN" w:bidi="ar"/>
        </w:rPr>
        <w:t>2.</w:t>
      </w:r>
      <w:r>
        <w:rPr>
          <w:rFonts w:hint="default" w:ascii="Times New Roman" w:hAnsi="Times New Roman" w:eastAsia="仿宋_GB2312" w:cs="Times New Roman"/>
          <w:color w:val="auto"/>
          <w:sz w:val="32"/>
          <w:szCs w:val="32"/>
          <w:highlight w:val="none"/>
          <w:u w:val="none" w:color="auto"/>
          <w:shd w:val="clear" w:color="auto" w:fill="auto"/>
          <w:lang w:eastAsia="zh-CN"/>
        </w:rPr>
        <w:t>项目应</w:t>
      </w:r>
      <w:r>
        <w:rPr>
          <w:rFonts w:hint="default" w:ascii="Times New Roman" w:hAnsi="Times New Roman" w:eastAsia="仿宋_GB2312" w:cs="Times New Roman"/>
          <w:color w:val="auto"/>
          <w:sz w:val="32"/>
          <w:szCs w:val="32"/>
          <w:highlight w:val="none"/>
          <w:u w:val="none" w:color="auto"/>
        </w:rPr>
        <w:t>符合国家</w:t>
      </w:r>
      <w:r>
        <w:rPr>
          <w:rFonts w:hint="eastAsia"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省产业政策</w:t>
      </w:r>
      <w:r>
        <w:rPr>
          <w:rFonts w:hint="eastAsia" w:eastAsia="仿宋_GB2312" w:cs="Times New Roman"/>
          <w:color w:val="auto"/>
          <w:sz w:val="32"/>
          <w:szCs w:val="32"/>
          <w:highlight w:val="none"/>
          <w:u w:val="none" w:color="auto"/>
          <w:lang w:eastAsia="zh-CN"/>
        </w:rPr>
        <w:t>和</w:t>
      </w:r>
      <w:r>
        <w:rPr>
          <w:rFonts w:hint="eastAsia" w:eastAsia="仿宋_GB2312" w:cs="Times New Roman"/>
          <w:color w:val="auto"/>
          <w:sz w:val="32"/>
          <w:szCs w:val="32"/>
          <w:highlight w:val="none"/>
          <w:u w:val="none" w:color="auto"/>
          <w:lang w:eastAsia="zh-CN" w:bidi="ar"/>
        </w:rPr>
        <w:t>我市</w:t>
      </w:r>
      <w:r>
        <w:rPr>
          <w:rFonts w:hint="eastAsia" w:ascii="Times New Roman" w:hAnsi="Times New Roman" w:eastAsia="仿宋_GB2312" w:cs="Times New Roman"/>
          <w:color w:val="auto"/>
          <w:sz w:val="32"/>
          <w:szCs w:val="32"/>
          <w:highlight w:val="none"/>
          <w:u w:val="none" w:color="auto"/>
          <w:lang w:eastAsia="zh-CN" w:bidi="ar"/>
        </w:rPr>
        <w:t>重点产业发展方向</w:t>
      </w:r>
      <w:r>
        <w:rPr>
          <w:rFonts w:hint="eastAsia" w:eastAsia="仿宋_GB2312" w:cs="Times New Roman"/>
          <w:color w:val="auto"/>
          <w:sz w:val="32"/>
          <w:szCs w:val="32"/>
          <w:highlight w:val="none"/>
          <w:u w:val="none" w:color="auto"/>
          <w:lang w:eastAsia="zh-CN" w:bidi="ar"/>
        </w:rPr>
        <w:t>。</w:t>
      </w:r>
      <w:r>
        <w:rPr>
          <w:rFonts w:hint="default" w:ascii="Times New Roman" w:hAnsi="Times New Roman" w:eastAsia="仿宋_GB2312" w:cs="Times New Roman"/>
          <w:color w:val="auto"/>
          <w:sz w:val="32"/>
          <w:szCs w:val="32"/>
          <w:highlight w:val="none"/>
          <w:u w:val="none" w:color="auto"/>
          <w:shd w:val="clear" w:color="auto" w:fill="auto"/>
          <w:lang w:val="en-US" w:eastAsia="zh-CN"/>
        </w:rPr>
        <w:t>具备在工业和信息化主管部门备案、核准或审批等文件</w:t>
      </w:r>
      <w:r>
        <w:rPr>
          <w:rFonts w:hint="eastAsia" w:ascii="Times New Roman" w:hAnsi="Times New Roman" w:eastAsia="仿宋_GB2312" w:cs="Times New Roman"/>
          <w:color w:val="auto"/>
          <w:sz w:val="32"/>
          <w:szCs w:val="32"/>
          <w:highlight w:val="none"/>
          <w:u w:val="none" w:color="auto"/>
          <w:lang w:eastAsia="zh-CN" w:bidi="ar"/>
        </w:rPr>
        <w:t>。</w:t>
      </w:r>
    </w:p>
    <w:p>
      <w:pPr>
        <w:widowControl/>
        <w:spacing w:beforeLines="0" w:afterLines="0" w:line="560" w:lineRule="exact"/>
        <w:ind w:firstLine="640" w:firstLineChars="200"/>
        <w:jc w:val="both"/>
        <w:outlineLvl w:val="9"/>
        <w:rPr>
          <w:rFonts w:hint="default" w:ascii="Times New Roman" w:hAnsi="Times New Roman" w:eastAsia="仿宋_GB2312" w:cs="Times New Roman"/>
          <w:color w:val="auto"/>
          <w:sz w:val="32"/>
          <w:szCs w:val="32"/>
          <w:highlight w:val="none"/>
          <w:u w:val="none" w:color="auto"/>
          <w:lang w:val="en-US" w:eastAsia="zh-CN" w:bidi="ar"/>
        </w:rPr>
      </w:pPr>
      <w:r>
        <w:rPr>
          <w:rFonts w:hint="eastAsia" w:eastAsia="仿宋_GB2312" w:cs="Times New Roman"/>
          <w:color w:val="auto"/>
          <w:sz w:val="32"/>
          <w:szCs w:val="32"/>
          <w:highlight w:val="none"/>
          <w:u w:val="none" w:color="auto"/>
          <w:lang w:val="en-US" w:eastAsia="zh-CN" w:bidi="ar"/>
        </w:rPr>
        <w:t>3</w:t>
      </w:r>
      <w:r>
        <w:rPr>
          <w:rFonts w:hint="default" w:eastAsia="仿宋_GB2312" w:cs="Times New Roman"/>
          <w:color w:val="auto"/>
          <w:sz w:val="32"/>
          <w:szCs w:val="32"/>
          <w:highlight w:val="none"/>
          <w:u w:val="none" w:color="auto"/>
          <w:lang w:val="en-US" w:eastAsia="zh-CN" w:bidi="ar"/>
        </w:rPr>
        <w:t>.</w:t>
      </w:r>
      <w:r>
        <w:rPr>
          <w:rFonts w:hint="default" w:ascii="Times New Roman" w:hAnsi="Times New Roman" w:eastAsia="仿宋_GB2312" w:cs="Times New Roman"/>
          <w:color w:val="auto"/>
          <w:sz w:val="32"/>
          <w:szCs w:val="32"/>
          <w:highlight w:val="none"/>
          <w:u w:val="none" w:color="auto"/>
          <w:lang w:val="en-US" w:eastAsia="zh-CN"/>
        </w:rPr>
        <w:t>项目单位</w:t>
      </w:r>
      <w:r>
        <w:rPr>
          <w:rFonts w:hint="default" w:eastAsia="仿宋_GB2312" w:cs="Times New Roman"/>
          <w:color w:val="auto"/>
          <w:sz w:val="32"/>
          <w:szCs w:val="32"/>
          <w:highlight w:val="none"/>
          <w:u w:val="none" w:color="auto"/>
          <w:lang w:val="en-US" w:eastAsia="zh-CN"/>
        </w:rPr>
        <w:t>从银行获得固定资产贷款</w:t>
      </w:r>
      <w:r>
        <w:rPr>
          <w:rFonts w:hint="default" w:ascii="Times New Roman" w:hAnsi="Times New Roman" w:eastAsia="仿宋_GB2312" w:cs="Times New Roman"/>
          <w:color w:val="auto"/>
          <w:sz w:val="32"/>
          <w:szCs w:val="32"/>
          <w:highlight w:val="none"/>
          <w:u w:val="none" w:color="auto"/>
          <w:lang w:val="en-US" w:eastAsia="zh-CN"/>
        </w:rPr>
        <w:t>，</w:t>
      </w:r>
      <w:r>
        <w:rPr>
          <w:rFonts w:hint="default" w:eastAsia="仿宋_GB2312" w:cs="Times New Roman"/>
          <w:color w:val="auto"/>
          <w:sz w:val="32"/>
          <w:szCs w:val="32"/>
          <w:highlight w:val="none"/>
          <w:u w:val="none" w:color="auto"/>
          <w:lang w:val="en-US" w:eastAsia="zh-CN"/>
        </w:rPr>
        <w:t>且贷款额度不低于（含）100万元，</w:t>
      </w:r>
      <w:r>
        <w:rPr>
          <w:rFonts w:hint="default" w:ascii="Times New Roman" w:hAnsi="Times New Roman" w:eastAsia="仿宋_GB2312" w:cs="Times New Roman"/>
          <w:color w:val="auto"/>
          <w:sz w:val="32"/>
          <w:szCs w:val="32"/>
          <w:highlight w:val="none"/>
          <w:u w:val="none" w:color="auto"/>
          <w:lang w:val="en-US" w:eastAsia="zh-CN"/>
        </w:rPr>
        <w:t>在</w:t>
      </w:r>
      <w:r>
        <w:rPr>
          <w:rFonts w:hint="default" w:eastAsia="仿宋_GB2312" w:cs="Times New Roman"/>
          <w:b w:val="0"/>
          <w:bCs w:val="0"/>
          <w:color w:val="auto"/>
          <w:sz w:val="32"/>
          <w:szCs w:val="32"/>
          <w:highlight w:val="none"/>
          <w:u w:val="none" w:color="auto"/>
          <w:lang w:val="en-US" w:eastAsia="zh-CN"/>
        </w:rPr>
        <w:t>贴息</w:t>
      </w:r>
      <w:r>
        <w:rPr>
          <w:rFonts w:hint="default" w:ascii="Times New Roman" w:hAnsi="Times New Roman" w:eastAsia="仿宋_GB2312" w:cs="Times New Roman"/>
          <w:b w:val="0"/>
          <w:bCs w:val="0"/>
          <w:color w:val="auto"/>
          <w:sz w:val="32"/>
          <w:szCs w:val="32"/>
          <w:highlight w:val="none"/>
          <w:u w:val="none" w:color="auto"/>
          <w:lang w:val="en-US" w:eastAsia="zh-CN"/>
        </w:rPr>
        <w:t>期</w:t>
      </w:r>
      <w:r>
        <w:rPr>
          <w:rFonts w:hint="default" w:ascii="Times New Roman" w:hAnsi="Times New Roman" w:eastAsia="仿宋_GB2312" w:cs="Times New Roman"/>
          <w:color w:val="auto"/>
          <w:sz w:val="32"/>
          <w:szCs w:val="32"/>
          <w:highlight w:val="none"/>
          <w:u w:val="none" w:color="auto"/>
          <w:lang w:val="en-US" w:eastAsia="zh-CN"/>
        </w:rPr>
        <w:t>内无不良信贷记录，贷款资金用于</w:t>
      </w:r>
      <w:r>
        <w:rPr>
          <w:rFonts w:hint="default" w:eastAsia="仿宋_GB2312" w:cs="Times New Roman"/>
          <w:color w:val="auto"/>
          <w:sz w:val="32"/>
          <w:szCs w:val="32"/>
          <w:highlight w:val="none"/>
          <w:u w:val="none" w:color="auto"/>
          <w:lang w:val="en-US" w:eastAsia="zh-CN"/>
        </w:rPr>
        <w:t>申报的</w:t>
      </w:r>
      <w:r>
        <w:rPr>
          <w:rFonts w:hint="default" w:ascii="Times New Roman" w:hAnsi="Times New Roman" w:eastAsia="仿宋_GB2312" w:cs="Times New Roman"/>
          <w:color w:val="auto"/>
          <w:sz w:val="32"/>
          <w:szCs w:val="32"/>
          <w:highlight w:val="none"/>
          <w:u w:val="none" w:color="auto"/>
          <w:lang w:val="en-US" w:eastAsia="zh-CN"/>
        </w:rPr>
        <w:t>技术改造项目建设</w:t>
      </w:r>
      <w:r>
        <w:rPr>
          <w:rFonts w:hint="default" w:ascii="Times New Roman" w:hAnsi="Times New Roman" w:eastAsia="仿宋_GB2312" w:cs="Times New Roman"/>
          <w:color w:val="auto"/>
          <w:sz w:val="32"/>
          <w:szCs w:val="32"/>
          <w:highlight w:val="none"/>
          <w:u w:val="none" w:color="auto"/>
          <w:lang w:val="en-US" w:eastAsia="zh-CN" w:bidi="ar"/>
        </w:rPr>
        <w:t>。</w:t>
      </w:r>
    </w:p>
    <w:p>
      <w:pPr>
        <w:widowControl/>
        <w:numPr>
          <w:ilvl w:val="0"/>
          <w:numId w:val="0"/>
        </w:numPr>
        <w:spacing w:beforeLines="0" w:afterLines="0" w:line="560" w:lineRule="exact"/>
        <w:ind w:firstLine="640" w:firstLineChars="200"/>
        <w:jc w:val="both"/>
        <w:outlineLvl w:val="9"/>
        <w:rPr>
          <w:rFonts w:hint="eastAsia" w:ascii="Times New Roman" w:hAnsi="Times New Roman" w:eastAsia="仿宋_GB2312" w:cs="Times New Roman"/>
          <w:sz w:val="32"/>
          <w:szCs w:val="32"/>
          <w:highlight w:val="none"/>
          <w:u w:val="none" w:color="auto"/>
          <w:lang w:eastAsia="zh-CN" w:bidi="ar"/>
        </w:rPr>
      </w:pPr>
      <w:r>
        <w:rPr>
          <w:rFonts w:hint="eastAsia" w:eastAsia="仿宋_GB2312" w:cs="Times New Roman"/>
          <w:color w:val="auto"/>
          <w:sz w:val="32"/>
          <w:szCs w:val="32"/>
          <w:highlight w:val="none"/>
          <w:u w:val="none" w:color="auto"/>
          <w:lang w:val="en-US" w:eastAsia="zh-CN" w:bidi="ar"/>
        </w:rPr>
        <w:t>4</w:t>
      </w:r>
      <w:r>
        <w:rPr>
          <w:rFonts w:hint="eastAsia" w:ascii="Times New Roman" w:hAnsi="Times New Roman" w:eastAsia="仿宋_GB2312" w:cs="Times New Roman"/>
          <w:color w:val="auto"/>
          <w:sz w:val="32"/>
          <w:szCs w:val="32"/>
          <w:highlight w:val="none"/>
          <w:u w:val="none" w:color="auto"/>
          <w:lang w:val="en-US" w:eastAsia="zh-CN" w:bidi="ar"/>
        </w:rPr>
        <w:t>.</w:t>
      </w:r>
      <w:r>
        <w:rPr>
          <w:rFonts w:hint="eastAsia" w:eastAsia="仿宋_GB2312" w:cs="Times New Roman"/>
          <w:b w:val="0"/>
          <w:bCs w:val="0"/>
          <w:color w:val="auto"/>
          <w:kern w:val="2"/>
          <w:sz w:val="32"/>
          <w:szCs w:val="32"/>
          <w:highlight w:val="none"/>
          <w:u w:val="none" w:color="auto"/>
          <w:lang w:val="en-US" w:eastAsia="zh-CN" w:bidi="ar"/>
        </w:rPr>
        <w:t>项目</w:t>
      </w:r>
      <w:r>
        <w:rPr>
          <w:rFonts w:hint="eastAsia" w:ascii="Times New Roman" w:hAnsi="Times New Roman" w:eastAsia="仿宋_GB2312" w:cs="Times New Roman"/>
          <w:b w:val="0"/>
          <w:bCs w:val="0"/>
          <w:color w:val="auto"/>
          <w:kern w:val="2"/>
          <w:sz w:val="32"/>
          <w:szCs w:val="32"/>
          <w:highlight w:val="none"/>
          <w:u w:val="none" w:color="auto"/>
          <w:lang w:val="en-US" w:eastAsia="zh-CN" w:bidi="ar"/>
        </w:rPr>
        <w:t>在</w:t>
      </w:r>
      <w:r>
        <w:rPr>
          <w:rFonts w:hint="eastAsia" w:ascii="Times New Roman" w:hAnsi="Times New Roman" w:eastAsia="仿宋_GB2312" w:cs="Times New Roman"/>
          <w:sz w:val="32"/>
          <w:szCs w:val="32"/>
          <w:highlight w:val="none"/>
          <w:u w:val="none" w:color="auto"/>
          <w:lang w:bidi="ar"/>
        </w:rPr>
        <w:t>20</w:t>
      </w:r>
      <w:r>
        <w:rPr>
          <w:rFonts w:hint="eastAsia" w:ascii="Times New Roman" w:hAnsi="Times New Roman" w:eastAsia="仿宋_GB2312" w:cs="Times New Roman"/>
          <w:sz w:val="32"/>
          <w:szCs w:val="32"/>
          <w:highlight w:val="none"/>
          <w:u w:val="none" w:color="auto"/>
          <w:lang w:val="en-US" w:eastAsia="zh-CN" w:bidi="ar"/>
        </w:rPr>
        <w:t>2</w:t>
      </w:r>
      <w:r>
        <w:rPr>
          <w:rFonts w:hint="eastAsia" w:eastAsia="仿宋_GB2312" w:cs="Times New Roman"/>
          <w:sz w:val="32"/>
          <w:szCs w:val="32"/>
          <w:highlight w:val="none"/>
          <w:u w:val="none" w:color="auto"/>
          <w:lang w:val="en-US" w:eastAsia="zh-CN" w:bidi="ar"/>
        </w:rPr>
        <w:t>3</w:t>
      </w:r>
      <w:r>
        <w:rPr>
          <w:rFonts w:hint="eastAsia" w:ascii="Times New Roman" w:hAnsi="Times New Roman" w:eastAsia="仿宋_GB2312" w:cs="Times New Roman"/>
          <w:sz w:val="32"/>
          <w:szCs w:val="32"/>
          <w:highlight w:val="none"/>
          <w:u w:val="none" w:color="auto"/>
          <w:lang w:bidi="ar"/>
        </w:rPr>
        <w:t>年</w:t>
      </w:r>
      <w:r>
        <w:rPr>
          <w:rFonts w:hint="eastAsia" w:eastAsia="仿宋_GB2312" w:cs="Times New Roman"/>
          <w:sz w:val="32"/>
          <w:szCs w:val="32"/>
          <w:highlight w:val="none"/>
          <w:u w:val="none" w:color="auto"/>
          <w:lang w:val="en-US" w:eastAsia="zh-CN" w:bidi="ar"/>
        </w:rPr>
        <w:t>4</w:t>
      </w:r>
      <w:r>
        <w:rPr>
          <w:rFonts w:hint="eastAsia" w:ascii="Times New Roman" w:hAnsi="Times New Roman" w:eastAsia="仿宋_GB2312" w:cs="Times New Roman"/>
          <w:sz w:val="32"/>
          <w:szCs w:val="32"/>
          <w:highlight w:val="none"/>
          <w:u w:val="none" w:color="auto"/>
          <w:lang w:bidi="ar"/>
        </w:rPr>
        <w:t>月1日（含）至202</w:t>
      </w:r>
      <w:r>
        <w:rPr>
          <w:rFonts w:hint="eastAsia" w:eastAsia="仿宋_GB2312" w:cs="Times New Roman"/>
          <w:sz w:val="32"/>
          <w:szCs w:val="32"/>
          <w:highlight w:val="none"/>
          <w:u w:val="none" w:color="auto"/>
          <w:lang w:val="en-US" w:eastAsia="zh-CN" w:bidi="ar"/>
        </w:rPr>
        <w:t>3</w:t>
      </w:r>
      <w:r>
        <w:rPr>
          <w:rFonts w:hint="eastAsia" w:ascii="Times New Roman" w:hAnsi="Times New Roman" w:eastAsia="仿宋_GB2312" w:cs="Times New Roman"/>
          <w:sz w:val="32"/>
          <w:szCs w:val="32"/>
          <w:highlight w:val="none"/>
          <w:u w:val="none" w:color="auto"/>
          <w:lang w:bidi="ar"/>
        </w:rPr>
        <w:t>年</w:t>
      </w:r>
      <w:r>
        <w:rPr>
          <w:rFonts w:hint="eastAsia" w:eastAsia="仿宋_GB2312" w:cs="Times New Roman"/>
          <w:sz w:val="32"/>
          <w:szCs w:val="32"/>
          <w:highlight w:val="none"/>
          <w:u w:val="none" w:color="auto"/>
          <w:lang w:val="en-US" w:eastAsia="zh-CN" w:bidi="ar"/>
        </w:rPr>
        <w:t>12</w:t>
      </w:r>
      <w:r>
        <w:rPr>
          <w:rFonts w:hint="eastAsia" w:ascii="Times New Roman" w:hAnsi="Times New Roman" w:eastAsia="仿宋_GB2312" w:cs="Times New Roman"/>
          <w:sz w:val="32"/>
          <w:szCs w:val="32"/>
          <w:highlight w:val="none"/>
          <w:u w:val="none" w:color="auto"/>
          <w:lang w:bidi="ar"/>
        </w:rPr>
        <w:t>月3</w:t>
      </w:r>
      <w:r>
        <w:rPr>
          <w:rFonts w:hint="eastAsia" w:eastAsia="仿宋_GB2312" w:cs="Times New Roman"/>
          <w:sz w:val="32"/>
          <w:szCs w:val="32"/>
          <w:highlight w:val="none"/>
          <w:u w:val="none" w:color="auto"/>
          <w:lang w:val="en-US" w:eastAsia="zh-CN" w:bidi="ar"/>
        </w:rPr>
        <w:t>1</w:t>
      </w:r>
      <w:r>
        <w:rPr>
          <w:rFonts w:hint="eastAsia" w:ascii="Times New Roman" w:hAnsi="Times New Roman" w:eastAsia="仿宋_GB2312" w:cs="Times New Roman"/>
          <w:sz w:val="32"/>
          <w:szCs w:val="32"/>
          <w:highlight w:val="none"/>
          <w:u w:val="none" w:color="auto"/>
          <w:lang w:bidi="ar"/>
        </w:rPr>
        <w:t>日（含）期间完工</w:t>
      </w:r>
      <w:r>
        <w:rPr>
          <w:rFonts w:hint="eastAsia" w:eastAsia="仿宋_GB2312" w:cs="Times New Roman"/>
          <w:sz w:val="32"/>
          <w:szCs w:val="32"/>
          <w:highlight w:val="none"/>
          <w:u w:val="none" w:color="auto"/>
          <w:lang w:eastAsia="zh-CN" w:bidi="ar"/>
        </w:rPr>
        <w:t>，</w:t>
      </w:r>
      <w:r>
        <w:rPr>
          <w:rFonts w:hint="eastAsia" w:ascii="Times New Roman" w:hAnsi="Times New Roman" w:eastAsia="仿宋_GB2312" w:cs="Times New Roman"/>
          <w:sz w:val="32"/>
          <w:szCs w:val="32"/>
          <w:highlight w:val="none"/>
          <w:u w:val="none" w:color="auto"/>
          <w:lang w:bidi="ar"/>
        </w:rPr>
        <w:t>且完工日期在项目备案证建设期内。</w:t>
      </w:r>
      <w:r>
        <w:rPr>
          <w:rFonts w:hint="eastAsia" w:ascii="Times New Roman" w:hAnsi="Times New Roman" w:eastAsia="仿宋_GB2312" w:cs="Times New Roman"/>
          <w:sz w:val="32"/>
          <w:szCs w:val="32"/>
          <w:highlight w:val="none"/>
          <w:u w:val="none" w:color="auto"/>
          <w:lang w:eastAsia="zh-CN" w:bidi="ar"/>
        </w:rPr>
        <w:t>备案证发生变更</w:t>
      </w:r>
      <w:r>
        <w:rPr>
          <w:rFonts w:hint="eastAsia" w:eastAsia="仿宋_GB2312" w:cs="Times New Roman"/>
          <w:sz w:val="32"/>
          <w:szCs w:val="32"/>
          <w:highlight w:val="none"/>
          <w:u w:val="none" w:color="auto"/>
          <w:lang w:eastAsia="zh-CN" w:bidi="ar"/>
        </w:rPr>
        <w:t>的</w:t>
      </w:r>
      <w:r>
        <w:rPr>
          <w:rFonts w:hint="eastAsia" w:ascii="Times New Roman" w:hAnsi="Times New Roman" w:eastAsia="仿宋_GB2312" w:cs="Times New Roman"/>
          <w:sz w:val="32"/>
          <w:szCs w:val="32"/>
          <w:highlight w:val="none"/>
          <w:u w:val="none" w:color="auto"/>
          <w:lang w:eastAsia="zh-CN" w:bidi="ar"/>
        </w:rPr>
        <w:t>，</w:t>
      </w:r>
      <w:r>
        <w:rPr>
          <w:rFonts w:hint="eastAsia" w:eastAsia="仿宋_GB2312" w:cs="Times New Roman"/>
          <w:sz w:val="32"/>
          <w:szCs w:val="32"/>
          <w:highlight w:val="none"/>
          <w:u w:val="none" w:color="auto"/>
          <w:lang w:eastAsia="zh-CN" w:bidi="ar"/>
        </w:rPr>
        <w:t>项目单位</w:t>
      </w:r>
      <w:r>
        <w:rPr>
          <w:rFonts w:hint="eastAsia" w:ascii="Times New Roman" w:hAnsi="Times New Roman" w:eastAsia="仿宋_GB2312" w:cs="Times New Roman"/>
          <w:sz w:val="32"/>
          <w:szCs w:val="32"/>
          <w:highlight w:val="none"/>
          <w:u w:val="none" w:color="auto"/>
          <w:lang w:eastAsia="zh-CN" w:bidi="ar"/>
        </w:rPr>
        <w:t>提交变更时间</w:t>
      </w:r>
      <w:r>
        <w:rPr>
          <w:rFonts w:hint="eastAsia" w:eastAsia="仿宋_GB2312" w:cs="Times New Roman"/>
          <w:sz w:val="32"/>
          <w:szCs w:val="32"/>
          <w:highlight w:val="none"/>
          <w:u w:val="none" w:color="auto"/>
          <w:lang w:eastAsia="zh-CN" w:bidi="ar"/>
        </w:rPr>
        <w:t>不超过</w:t>
      </w:r>
      <w:r>
        <w:rPr>
          <w:rFonts w:hint="eastAsia" w:ascii="Times New Roman" w:hAnsi="Times New Roman" w:eastAsia="仿宋_GB2312" w:cs="Times New Roman"/>
          <w:sz w:val="32"/>
          <w:szCs w:val="32"/>
          <w:highlight w:val="none"/>
          <w:u w:val="none" w:color="auto"/>
          <w:lang w:eastAsia="zh-CN" w:bidi="ar"/>
        </w:rPr>
        <w:t>前备案证</w:t>
      </w:r>
      <w:r>
        <w:rPr>
          <w:rFonts w:hint="eastAsia" w:eastAsia="仿宋_GB2312" w:cs="Times New Roman"/>
          <w:sz w:val="32"/>
          <w:szCs w:val="32"/>
          <w:highlight w:val="none"/>
          <w:u w:val="none" w:color="auto"/>
          <w:lang w:eastAsia="zh-CN" w:bidi="ar"/>
        </w:rPr>
        <w:t>明确的完工日期</w:t>
      </w:r>
      <w:r>
        <w:rPr>
          <w:rFonts w:hint="eastAsia" w:ascii="Times New Roman" w:hAnsi="Times New Roman" w:eastAsia="仿宋_GB2312" w:cs="Times New Roman"/>
          <w:sz w:val="32"/>
          <w:szCs w:val="32"/>
          <w:highlight w:val="none"/>
          <w:u w:val="none" w:color="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lang w:val="en-US" w:eastAsia="zh-CN" w:bidi="ar"/>
        </w:rPr>
      </w:pPr>
      <w:r>
        <w:rPr>
          <w:rFonts w:hint="eastAsia" w:eastAsia="仿宋_GB2312" w:cs="Times New Roman"/>
          <w:color w:val="auto"/>
          <w:sz w:val="32"/>
          <w:szCs w:val="32"/>
          <w:highlight w:val="none"/>
          <w:u w:val="none" w:color="auto"/>
          <w:lang w:val="en-US" w:eastAsia="zh-CN" w:bidi="ar"/>
        </w:rPr>
        <w:t>5.贷款利息</w:t>
      </w:r>
      <w:r>
        <w:rPr>
          <w:rFonts w:hint="eastAsia" w:eastAsia="仿宋_GB2312" w:cs="Times New Roman"/>
          <w:sz w:val="32"/>
          <w:szCs w:val="32"/>
          <w:highlight w:val="none"/>
          <w:u w:val="none" w:color="auto"/>
          <w:lang w:val="en-US" w:eastAsia="zh-CN" w:bidi="ar"/>
        </w:rPr>
        <w:t>是指该技术改造项目固定资产贷款在</w:t>
      </w:r>
      <w:r>
        <w:rPr>
          <w:rFonts w:hint="eastAsia" w:ascii="Times New Roman" w:hAnsi="Times New Roman" w:eastAsia="仿宋_GB2312" w:cs="Times New Roman"/>
          <w:sz w:val="32"/>
          <w:szCs w:val="32"/>
          <w:highlight w:val="none"/>
          <w:u w:val="none" w:color="auto"/>
          <w:lang w:bidi="ar"/>
        </w:rPr>
        <w:t>20</w:t>
      </w:r>
      <w:r>
        <w:rPr>
          <w:rFonts w:hint="eastAsia" w:ascii="Times New Roman" w:hAnsi="Times New Roman" w:eastAsia="仿宋_GB2312" w:cs="Times New Roman"/>
          <w:sz w:val="32"/>
          <w:szCs w:val="32"/>
          <w:highlight w:val="none"/>
          <w:u w:val="none" w:color="auto"/>
          <w:lang w:val="en-US" w:eastAsia="zh-CN" w:bidi="ar"/>
        </w:rPr>
        <w:t>2</w:t>
      </w:r>
      <w:r>
        <w:rPr>
          <w:rFonts w:hint="eastAsia" w:eastAsia="仿宋_GB2312" w:cs="Times New Roman"/>
          <w:sz w:val="32"/>
          <w:szCs w:val="32"/>
          <w:highlight w:val="none"/>
          <w:u w:val="none" w:color="auto"/>
          <w:lang w:val="en-US" w:eastAsia="zh-CN" w:bidi="ar"/>
        </w:rPr>
        <w:t>1</w:t>
      </w:r>
      <w:r>
        <w:rPr>
          <w:rFonts w:hint="eastAsia" w:ascii="Times New Roman" w:hAnsi="Times New Roman" w:eastAsia="仿宋_GB2312" w:cs="Times New Roman"/>
          <w:sz w:val="32"/>
          <w:szCs w:val="32"/>
          <w:highlight w:val="none"/>
          <w:u w:val="none" w:color="auto"/>
          <w:lang w:bidi="ar"/>
        </w:rPr>
        <w:t>年</w:t>
      </w:r>
      <w:r>
        <w:rPr>
          <w:rFonts w:hint="eastAsia" w:eastAsia="仿宋_GB2312" w:cs="Times New Roman"/>
          <w:sz w:val="32"/>
          <w:szCs w:val="32"/>
          <w:highlight w:val="none"/>
          <w:u w:val="none" w:color="auto"/>
          <w:lang w:val="en-US" w:eastAsia="zh-CN" w:bidi="ar"/>
        </w:rPr>
        <w:t>4</w:t>
      </w:r>
      <w:r>
        <w:rPr>
          <w:rFonts w:hint="eastAsia" w:ascii="Times New Roman" w:hAnsi="Times New Roman" w:eastAsia="仿宋_GB2312" w:cs="Times New Roman"/>
          <w:sz w:val="32"/>
          <w:szCs w:val="32"/>
          <w:highlight w:val="none"/>
          <w:u w:val="none" w:color="auto"/>
          <w:lang w:bidi="ar"/>
        </w:rPr>
        <w:t>月1日（含）至202</w:t>
      </w:r>
      <w:r>
        <w:rPr>
          <w:rFonts w:hint="eastAsia" w:eastAsia="仿宋_GB2312" w:cs="Times New Roman"/>
          <w:sz w:val="32"/>
          <w:szCs w:val="32"/>
          <w:highlight w:val="none"/>
          <w:u w:val="none" w:color="auto"/>
          <w:lang w:val="en-US" w:eastAsia="zh-CN" w:bidi="ar"/>
        </w:rPr>
        <w:t>4</w:t>
      </w:r>
      <w:r>
        <w:rPr>
          <w:rFonts w:hint="eastAsia" w:ascii="Times New Roman" w:hAnsi="Times New Roman" w:eastAsia="仿宋_GB2312" w:cs="Times New Roman"/>
          <w:sz w:val="32"/>
          <w:szCs w:val="32"/>
          <w:highlight w:val="none"/>
          <w:u w:val="none" w:color="auto"/>
          <w:lang w:bidi="ar"/>
        </w:rPr>
        <w:t>年</w:t>
      </w:r>
      <w:r>
        <w:rPr>
          <w:rFonts w:hint="eastAsia" w:eastAsia="仿宋_GB2312" w:cs="Times New Roman"/>
          <w:sz w:val="32"/>
          <w:szCs w:val="32"/>
          <w:highlight w:val="none"/>
          <w:u w:val="none" w:color="auto"/>
          <w:lang w:val="en-US" w:eastAsia="zh-CN" w:bidi="ar"/>
        </w:rPr>
        <w:t>3</w:t>
      </w:r>
      <w:r>
        <w:rPr>
          <w:rFonts w:hint="eastAsia" w:ascii="Times New Roman" w:hAnsi="Times New Roman" w:eastAsia="仿宋_GB2312" w:cs="Times New Roman"/>
          <w:sz w:val="32"/>
          <w:szCs w:val="32"/>
          <w:highlight w:val="none"/>
          <w:u w:val="none" w:color="auto"/>
          <w:lang w:bidi="ar"/>
        </w:rPr>
        <w:t>月3</w:t>
      </w:r>
      <w:r>
        <w:rPr>
          <w:rFonts w:hint="eastAsia" w:eastAsia="仿宋_GB2312" w:cs="Times New Roman"/>
          <w:sz w:val="32"/>
          <w:szCs w:val="32"/>
          <w:highlight w:val="none"/>
          <w:u w:val="none" w:color="auto"/>
          <w:lang w:val="en-US" w:eastAsia="zh-CN" w:bidi="ar"/>
        </w:rPr>
        <w:t>1</w:t>
      </w:r>
      <w:r>
        <w:rPr>
          <w:rFonts w:hint="eastAsia" w:ascii="Times New Roman" w:hAnsi="Times New Roman" w:eastAsia="仿宋_GB2312" w:cs="Times New Roman"/>
          <w:sz w:val="32"/>
          <w:szCs w:val="32"/>
          <w:highlight w:val="none"/>
          <w:u w:val="none" w:color="auto"/>
          <w:lang w:bidi="ar"/>
        </w:rPr>
        <w:t>日（含）期间</w:t>
      </w:r>
      <w:r>
        <w:rPr>
          <w:rFonts w:hint="eastAsia" w:eastAsia="仿宋_GB2312" w:cs="Times New Roman"/>
          <w:sz w:val="32"/>
          <w:szCs w:val="32"/>
          <w:highlight w:val="none"/>
          <w:u w:val="none" w:color="auto"/>
          <w:lang w:eastAsia="zh-CN" w:bidi="ar"/>
        </w:rPr>
        <w:t>实际支付的利息。</w:t>
      </w:r>
    </w:p>
    <w:p>
      <w:pPr>
        <w:widowControl/>
        <w:spacing w:beforeLines="0" w:afterLines="0" w:line="560" w:lineRule="exact"/>
        <w:ind w:firstLine="640" w:firstLineChars="200"/>
        <w:jc w:val="both"/>
        <w:outlineLvl w:val="9"/>
        <w:rPr>
          <w:rFonts w:hint="eastAsia" w:ascii="Times New Roman" w:hAnsi="Times New Roman" w:eastAsia="仿宋_GB2312" w:cs="Times New Roman"/>
          <w:color w:val="auto"/>
          <w:sz w:val="32"/>
          <w:szCs w:val="32"/>
          <w:highlight w:val="none"/>
          <w:u w:val="none" w:color="auto"/>
          <w:lang w:val="en-US" w:eastAsia="zh-CN" w:bidi="ar"/>
        </w:rPr>
      </w:pPr>
      <w:r>
        <w:rPr>
          <w:rFonts w:hint="eastAsia" w:eastAsia="仿宋_GB2312" w:cs="Times New Roman"/>
          <w:sz w:val="32"/>
          <w:szCs w:val="32"/>
          <w:highlight w:val="none"/>
          <w:u w:val="none" w:color="auto"/>
          <w:lang w:val="en-US" w:eastAsia="zh-CN" w:bidi="ar"/>
        </w:rPr>
        <w:t>6.项目未获得过技术改造资金以外的</w:t>
      </w:r>
      <w:r>
        <w:rPr>
          <w:rFonts w:hint="eastAsia" w:ascii="Times New Roman" w:hAnsi="Times New Roman" w:eastAsia="仿宋_GB2312" w:cs="Times New Roman"/>
          <w:color w:val="auto"/>
          <w:sz w:val="32"/>
          <w:szCs w:val="32"/>
          <w:highlight w:val="none"/>
          <w:u w:val="none" w:color="auto"/>
          <w:lang w:eastAsia="zh-CN" w:bidi="ar"/>
        </w:rPr>
        <w:t>省</w:t>
      </w:r>
      <w:r>
        <w:rPr>
          <w:rFonts w:hint="eastAsia" w:eastAsia="仿宋_GB2312" w:cs="Times New Roman"/>
          <w:color w:val="auto"/>
          <w:sz w:val="32"/>
          <w:szCs w:val="32"/>
          <w:highlight w:val="none"/>
          <w:u w:val="none" w:color="auto"/>
          <w:lang w:eastAsia="zh-CN" w:bidi="ar"/>
        </w:rPr>
        <w:t>、市</w:t>
      </w:r>
      <w:r>
        <w:rPr>
          <w:rFonts w:hint="eastAsia" w:eastAsia="仿宋_GB2312" w:cs="Times New Roman"/>
          <w:sz w:val="32"/>
          <w:szCs w:val="32"/>
          <w:highlight w:val="none"/>
          <w:u w:val="none" w:color="auto"/>
          <w:lang w:val="en-US" w:eastAsia="zh-CN" w:bidi="ar"/>
        </w:rPr>
        <w:t>工业和信息化领域财政资金支持</w:t>
      </w:r>
      <w:r>
        <w:rPr>
          <w:rFonts w:hint="eastAsia" w:ascii="Times New Roman" w:hAnsi="Times New Roman" w:eastAsia="仿宋_GB2312" w:cs="Times New Roman"/>
          <w:b w:val="0"/>
          <w:bCs w:val="0"/>
          <w:color w:val="auto"/>
          <w:kern w:val="2"/>
          <w:sz w:val="32"/>
          <w:szCs w:val="32"/>
          <w:highlight w:val="none"/>
          <w:u w:val="none" w:color="auto"/>
          <w:lang w:val="en-US" w:eastAsia="zh-CN" w:bidi="ar"/>
        </w:rPr>
        <w:t>。</w:t>
      </w:r>
    </w:p>
    <w:p>
      <w:pPr>
        <w:widowControl/>
        <w:spacing w:beforeLines="0" w:afterLines="0" w:line="560" w:lineRule="exact"/>
        <w:ind w:firstLine="640" w:firstLineChars="200"/>
        <w:jc w:val="both"/>
        <w:outlineLvl w:val="9"/>
        <w:rPr>
          <w:rFonts w:hint="eastAsia" w:ascii="Times New Roman" w:hAnsi="Times New Roman" w:eastAsia="仿宋_GB2312" w:cs="Times New Roman"/>
          <w:sz w:val="32"/>
          <w:szCs w:val="32"/>
          <w:highlight w:val="none"/>
          <w:u w:val="none" w:color="auto"/>
          <w:lang w:bidi="ar"/>
        </w:rPr>
      </w:pPr>
      <w:r>
        <w:rPr>
          <w:rFonts w:hint="eastAsia" w:eastAsia="仿宋_GB2312" w:cs="Times New Roman"/>
          <w:sz w:val="32"/>
          <w:szCs w:val="32"/>
          <w:highlight w:val="none"/>
          <w:u w:val="none" w:color="auto"/>
          <w:lang w:val="en-US" w:eastAsia="zh-CN" w:bidi="ar"/>
        </w:rPr>
        <w:t>7</w:t>
      </w:r>
      <w:r>
        <w:rPr>
          <w:rFonts w:hint="eastAsia" w:ascii="Times New Roman" w:hAnsi="Times New Roman" w:eastAsia="仿宋_GB2312" w:cs="Times New Roman"/>
          <w:color w:val="auto"/>
          <w:sz w:val="32"/>
          <w:szCs w:val="32"/>
          <w:highlight w:val="none"/>
          <w:u w:val="none" w:color="auto"/>
          <w:lang w:val="en-US" w:eastAsia="zh-CN" w:bidi="ar"/>
        </w:rPr>
        <w:t>.</w:t>
      </w:r>
      <w:r>
        <w:rPr>
          <w:rFonts w:hint="eastAsia" w:ascii="Times New Roman" w:hAnsi="Times New Roman" w:eastAsia="仿宋_GB2312" w:cs="Times New Roman"/>
          <w:b w:val="0"/>
          <w:bCs w:val="0"/>
          <w:color w:val="auto"/>
          <w:kern w:val="2"/>
          <w:sz w:val="32"/>
          <w:szCs w:val="32"/>
          <w:highlight w:val="none"/>
          <w:u w:val="none" w:color="auto"/>
          <w:lang w:val="en-US" w:eastAsia="zh-CN" w:bidi="ar"/>
        </w:rPr>
        <w:t>项目投资按规定纳入技术改造投资统计</w:t>
      </w:r>
      <w:r>
        <w:rPr>
          <w:rFonts w:hint="eastAsia" w:ascii="Times New Roman" w:hAnsi="Times New Roman" w:eastAsia="仿宋_GB2312" w:cs="Times New Roman"/>
          <w:color w:val="auto"/>
          <w:sz w:val="32"/>
          <w:szCs w:val="32"/>
          <w:highlight w:val="none"/>
          <w:u w:val="none" w:color="auto"/>
          <w:lang w:val="en-US" w:eastAsia="zh-CN" w:bidi="ar"/>
        </w:rPr>
        <w:t>。</w:t>
      </w:r>
    </w:p>
    <w:p>
      <w:pPr>
        <w:spacing w:line="560" w:lineRule="exact"/>
        <w:ind w:firstLine="640" w:firstLineChars="200"/>
        <w:jc w:val="both"/>
        <w:rPr>
          <w:rFonts w:hint="eastAsia" w:eastAsia="黑体" w:cs="Times New Roman"/>
          <w:color w:val="FF0000"/>
          <w:sz w:val="32"/>
          <w:szCs w:val="32"/>
          <w:highlight w:val="none"/>
          <w:u w:val="none" w:color="auto"/>
          <w:lang w:eastAsia="zh-CN"/>
        </w:rPr>
      </w:pPr>
      <w:r>
        <w:rPr>
          <w:rFonts w:hint="eastAsia" w:eastAsia="黑体" w:cs="黑体"/>
          <w:sz w:val="32"/>
          <w:szCs w:val="32"/>
          <w:highlight w:val="none"/>
          <w:u w:val="none" w:color="auto"/>
          <w:lang w:eastAsia="zh-CN"/>
        </w:rPr>
        <w:t>三、</w:t>
      </w:r>
      <w:r>
        <w:rPr>
          <w:rFonts w:hint="eastAsia" w:ascii="Times New Roman" w:hAnsi="Times New Roman" w:eastAsia="黑体" w:cs="黑体"/>
          <w:color w:val="auto"/>
          <w:sz w:val="32"/>
          <w:szCs w:val="32"/>
          <w:highlight w:val="none"/>
          <w:u w:val="none" w:color="auto"/>
          <w:lang w:eastAsia="zh-CN"/>
        </w:rPr>
        <w:t>保险增信补贴</w:t>
      </w:r>
      <w:r>
        <w:rPr>
          <w:rFonts w:hint="eastAsia" w:eastAsia="黑体" w:cs="黑体"/>
          <w:color w:val="auto"/>
          <w:sz w:val="32"/>
          <w:szCs w:val="32"/>
          <w:highlight w:val="none"/>
          <w:u w:val="none" w:color="auto"/>
          <w:lang w:eastAsia="zh-CN"/>
        </w:rPr>
        <w:t>方式</w:t>
      </w:r>
    </w:p>
    <w:p>
      <w:pPr>
        <w:spacing w:line="560" w:lineRule="exact"/>
        <w:ind w:firstLine="640" w:firstLineChars="200"/>
        <w:jc w:val="both"/>
        <w:rPr>
          <w:rFonts w:eastAsia="仿宋_GB2312" w:cs="仿宋_GB2312"/>
          <w:dstrike/>
          <w:sz w:val="32"/>
          <w:szCs w:val="32"/>
          <w:highlight w:val="none"/>
          <w:u w:val="none" w:color="auto"/>
        </w:rPr>
      </w:pPr>
      <w:r>
        <w:rPr>
          <w:rFonts w:hint="eastAsia" w:ascii="Times New Roman" w:hAnsi="Times New Roman" w:eastAsia="楷体_GB2312" w:cs="楷体_GB2312"/>
          <w:kern w:val="2"/>
          <w:sz w:val="32"/>
          <w:szCs w:val="32"/>
          <w:highlight w:val="none"/>
          <w:u w:val="none" w:color="auto"/>
        </w:rPr>
        <w:t>（一）支持内容</w:t>
      </w:r>
    </w:p>
    <w:p>
      <w:pPr>
        <w:pStyle w:val="6"/>
        <w:spacing w:line="560" w:lineRule="exact"/>
        <w:ind w:firstLine="640"/>
        <w:jc w:val="both"/>
        <w:rPr>
          <w:rFonts w:eastAsia="仿宋_GB2312" w:cs="仿宋_GB2312"/>
          <w:sz w:val="32"/>
          <w:szCs w:val="32"/>
          <w:highlight w:val="none"/>
          <w:u w:val="none" w:color="auto"/>
        </w:rPr>
      </w:pPr>
      <w:r>
        <w:rPr>
          <w:rFonts w:hint="eastAsia" w:eastAsia="仿宋_GB2312"/>
          <w:kern w:val="0"/>
          <w:sz w:val="32"/>
          <w:szCs w:val="32"/>
          <w:highlight w:val="none"/>
          <w:u w:val="none" w:color="auto"/>
          <w:lang w:eastAsia="zh-CN"/>
        </w:rPr>
        <w:t>支持工业企业开展保险增信贷款融资，</w:t>
      </w:r>
      <w:r>
        <w:rPr>
          <w:rFonts w:hint="eastAsia" w:eastAsia="仿宋_GB2312"/>
          <w:kern w:val="2"/>
          <w:sz w:val="32"/>
          <w:szCs w:val="32"/>
          <w:highlight w:val="none"/>
          <w:u w:val="none" w:color="auto"/>
          <w:lang w:eastAsia="zh-CN" w:bidi="ar"/>
        </w:rPr>
        <w:t>降低企业融资成本，</w:t>
      </w:r>
      <w:r>
        <w:rPr>
          <w:rFonts w:eastAsia="仿宋_GB2312"/>
          <w:kern w:val="0"/>
          <w:sz w:val="32"/>
          <w:szCs w:val="32"/>
          <w:highlight w:val="none"/>
          <w:u w:val="none" w:color="auto"/>
        </w:rPr>
        <w:t>对技术改造项目使用保险作为增信工具融资的工业企业</w:t>
      </w:r>
      <w:r>
        <w:rPr>
          <w:rFonts w:hint="eastAsia" w:eastAsia="仿宋_GB2312"/>
          <w:kern w:val="0"/>
          <w:sz w:val="32"/>
          <w:szCs w:val="32"/>
          <w:highlight w:val="none"/>
          <w:u w:val="none" w:color="auto"/>
          <w:lang w:eastAsia="zh-CN"/>
        </w:rPr>
        <w:t>给予支持</w:t>
      </w:r>
      <w:r>
        <w:rPr>
          <w:rFonts w:hint="eastAsia" w:eastAsia="仿宋_GB2312"/>
          <w:kern w:val="2"/>
          <w:sz w:val="32"/>
          <w:szCs w:val="32"/>
          <w:highlight w:val="none"/>
          <w:u w:val="none" w:color="auto"/>
          <w:lang w:bidi="ar"/>
        </w:rPr>
        <w:t>。</w:t>
      </w:r>
    </w:p>
    <w:p>
      <w:pPr>
        <w:spacing w:line="560" w:lineRule="exact"/>
        <w:ind w:firstLine="640" w:firstLineChars="200"/>
        <w:jc w:val="both"/>
        <w:rPr>
          <w:rFonts w:hint="eastAsia" w:eastAsia="楷体_GB2312" w:cs="楷体_GB2312"/>
          <w:sz w:val="32"/>
          <w:szCs w:val="32"/>
          <w:highlight w:val="none"/>
          <w:u w:val="none" w:color="auto"/>
          <w:lang w:eastAsia="zh-CN"/>
        </w:rPr>
      </w:pPr>
      <w:r>
        <w:rPr>
          <w:rFonts w:hint="eastAsia" w:eastAsia="楷体_GB2312" w:cs="楷体_GB2312"/>
          <w:sz w:val="32"/>
          <w:szCs w:val="32"/>
          <w:highlight w:val="none"/>
          <w:u w:val="none" w:color="auto"/>
        </w:rPr>
        <w:t>（二）支持方式及</w:t>
      </w:r>
      <w:r>
        <w:rPr>
          <w:rFonts w:hint="eastAsia" w:eastAsia="楷体_GB2312" w:cs="楷体_GB2312"/>
          <w:sz w:val="32"/>
          <w:szCs w:val="32"/>
          <w:highlight w:val="none"/>
          <w:u w:val="none" w:color="auto"/>
          <w:lang w:eastAsia="zh-CN"/>
        </w:rPr>
        <w:t>标准</w:t>
      </w:r>
    </w:p>
    <w:p>
      <w:pPr>
        <w:widowControl/>
        <w:spacing w:beforeLines="0" w:afterLines="0" w:line="560" w:lineRule="exact"/>
        <w:ind w:firstLine="640" w:firstLineChars="200"/>
        <w:jc w:val="both"/>
        <w:outlineLvl w:val="9"/>
        <w:rPr>
          <w:rFonts w:hint="eastAsia" w:ascii="Times New Roman" w:hAnsi="Times New Roman" w:eastAsia="仿宋_GB2312" w:cs="Times New Roman"/>
          <w:kern w:val="0"/>
          <w:sz w:val="32"/>
          <w:szCs w:val="32"/>
          <w:highlight w:val="none"/>
          <w:u w:val="none" w:color="auto"/>
        </w:rPr>
      </w:pPr>
      <w:r>
        <w:rPr>
          <w:rFonts w:hint="eastAsia" w:ascii="Times New Roman" w:hAnsi="Times New Roman" w:eastAsia="仿宋_GB2312" w:cs="Times New Roman"/>
          <w:color w:val="auto"/>
          <w:kern w:val="0"/>
          <w:sz w:val="32"/>
          <w:szCs w:val="32"/>
          <w:highlight w:val="none"/>
          <w:u w:val="none" w:color="auto"/>
          <w:lang w:eastAsia="zh-CN"/>
        </w:rPr>
        <w:t>保险增信补贴采取事后补贴方式，对符合条件</w:t>
      </w:r>
      <w:r>
        <w:rPr>
          <w:rFonts w:hint="eastAsia" w:eastAsia="仿宋_GB2312" w:cs="Times New Roman"/>
          <w:color w:val="auto"/>
          <w:kern w:val="0"/>
          <w:sz w:val="32"/>
          <w:szCs w:val="32"/>
          <w:highlight w:val="none"/>
          <w:u w:val="none" w:color="auto"/>
          <w:lang w:eastAsia="zh-CN"/>
        </w:rPr>
        <w:t>的</w:t>
      </w:r>
      <w:r>
        <w:rPr>
          <w:rFonts w:hint="eastAsia" w:ascii="Times New Roman" w:hAnsi="Times New Roman" w:eastAsia="仿宋_GB2312" w:cs="Times New Roman"/>
          <w:color w:val="auto"/>
          <w:kern w:val="0"/>
          <w:sz w:val="32"/>
          <w:szCs w:val="32"/>
          <w:highlight w:val="none"/>
          <w:u w:val="none" w:color="auto"/>
          <w:lang w:eastAsia="zh-CN"/>
        </w:rPr>
        <w:t>技术改造完工项目</w:t>
      </w:r>
      <w:r>
        <w:rPr>
          <w:rFonts w:hint="eastAsia" w:eastAsia="仿宋_GB2312" w:cs="Times New Roman"/>
          <w:color w:val="auto"/>
          <w:kern w:val="0"/>
          <w:sz w:val="32"/>
          <w:szCs w:val="32"/>
          <w:highlight w:val="none"/>
          <w:u w:val="none" w:color="auto"/>
          <w:lang w:eastAsia="zh-CN"/>
        </w:rPr>
        <w:t>，按其完工日前</w:t>
      </w:r>
      <w:r>
        <w:rPr>
          <w:rFonts w:hint="eastAsia" w:eastAsia="仿宋_GB2312" w:cs="Times New Roman"/>
          <w:color w:val="auto"/>
          <w:kern w:val="0"/>
          <w:sz w:val="32"/>
          <w:szCs w:val="32"/>
          <w:highlight w:val="none"/>
          <w:u w:val="none" w:color="auto"/>
          <w:lang w:val="en-US" w:eastAsia="zh-CN"/>
        </w:rPr>
        <w:t>5年（含完工日当年度）中的任一年度</w:t>
      </w:r>
      <w:r>
        <w:rPr>
          <w:rFonts w:hint="eastAsia" w:eastAsia="仿宋_GB2312" w:cs="Times New Roman"/>
          <w:color w:val="auto"/>
          <w:kern w:val="0"/>
          <w:sz w:val="32"/>
          <w:szCs w:val="32"/>
          <w:highlight w:val="none"/>
          <w:u w:val="none" w:color="auto"/>
          <w:lang w:eastAsia="zh-CN"/>
        </w:rPr>
        <w:t>已支付保险费用的不超过50%比例给予补贴</w:t>
      </w:r>
      <w:r>
        <w:rPr>
          <w:rFonts w:hint="eastAsia" w:ascii="Times New Roman" w:hAnsi="Times New Roman" w:eastAsia="仿宋_GB2312" w:cs="Times New Roman"/>
          <w:color w:val="auto"/>
          <w:kern w:val="0"/>
          <w:sz w:val="32"/>
          <w:szCs w:val="32"/>
          <w:highlight w:val="none"/>
          <w:u w:val="none" w:color="auto"/>
          <w:lang w:val="en-US" w:eastAsia="zh-CN"/>
        </w:rPr>
        <w:t>（</w:t>
      </w:r>
      <w:r>
        <w:rPr>
          <w:rFonts w:hint="eastAsia" w:eastAsia="仿宋_GB2312"/>
          <w:color w:val="auto"/>
          <w:kern w:val="0"/>
          <w:sz w:val="32"/>
          <w:szCs w:val="32"/>
          <w:highlight w:val="none"/>
          <w:u w:val="none" w:color="auto"/>
        </w:rPr>
        <w:t>具体比例结合当年预算额度及入库项目情况确定</w:t>
      </w:r>
      <w:r>
        <w:rPr>
          <w:rFonts w:hint="eastAsia" w:ascii="Times New Roman" w:hAnsi="Times New Roman" w:eastAsia="仿宋_GB2312" w:cs="Times New Roman"/>
          <w:color w:val="auto"/>
          <w:kern w:val="0"/>
          <w:sz w:val="32"/>
          <w:szCs w:val="32"/>
          <w:highlight w:val="none"/>
          <w:u w:val="none" w:color="auto"/>
          <w:lang w:val="en-US" w:eastAsia="zh-CN"/>
        </w:rPr>
        <w:t>）</w:t>
      </w:r>
      <w:r>
        <w:rPr>
          <w:rFonts w:hint="eastAsia" w:eastAsia="仿宋_GB2312" w:cs="Times New Roman"/>
          <w:color w:val="auto"/>
          <w:kern w:val="0"/>
          <w:sz w:val="32"/>
          <w:szCs w:val="32"/>
          <w:highlight w:val="none"/>
          <w:u w:val="none" w:color="auto"/>
          <w:lang w:val="en-US" w:eastAsia="zh-CN"/>
        </w:rPr>
        <w:t>，</w:t>
      </w:r>
      <w:r>
        <w:rPr>
          <w:rFonts w:hint="eastAsia" w:ascii="Times New Roman" w:hAnsi="Times New Roman" w:eastAsia="仿宋_GB2312" w:cs="Times New Roman"/>
          <w:b w:val="0"/>
          <w:bCs w:val="0"/>
          <w:color w:val="auto"/>
          <w:kern w:val="0"/>
          <w:sz w:val="32"/>
          <w:szCs w:val="32"/>
          <w:highlight w:val="none"/>
          <w:u w:val="none" w:color="auto"/>
          <w:lang w:eastAsia="zh-CN"/>
        </w:rPr>
        <w:t>单个</w:t>
      </w:r>
      <w:r>
        <w:rPr>
          <w:rFonts w:hint="eastAsia" w:eastAsia="仿宋_GB2312" w:cs="Times New Roman"/>
          <w:b w:val="0"/>
          <w:bCs w:val="0"/>
          <w:color w:val="auto"/>
          <w:kern w:val="0"/>
          <w:sz w:val="32"/>
          <w:szCs w:val="32"/>
          <w:highlight w:val="none"/>
          <w:u w:val="none" w:color="auto"/>
          <w:lang w:eastAsia="zh-CN"/>
        </w:rPr>
        <w:t>项目单位</w:t>
      </w:r>
      <w:r>
        <w:rPr>
          <w:rFonts w:hint="eastAsia" w:eastAsia="仿宋_GB2312" w:cs="Times New Roman"/>
          <w:b w:val="0"/>
          <w:bCs w:val="0"/>
          <w:color w:val="auto"/>
          <w:kern w:val="0"/>
          <w:sz w:val="32"/>
          <w:szCs w:val="32"/>
          <w:highlight w:val="none"/>
          <w:u w:val="none" w:color="auto"/>
          <w:lang w:val="en-US" w:eastAsia="zh-CN"/>
        </w:rPr>
        <w:t>每年</w:t>
      </w:r>
      <w:r>
        <w:rPr>
          <w:rFonts w:hint="eastAsia" w:ascii="Times New Roman" w:hAnsi="Times New Roman" w:eastAsia="仿宋_GB2312" w:cs="Times New Roman"/>
          <w:b w:val="0"/>
          <w:bCs w:val="0"/>
          <w:color w:val="auto"/>
          <w:kern w:val="0"/>
          <w:sz w:val="32"/>
          <w:szCs w:val="32"/>
          <w:highlight w:val="none"/>
          <w:u w:val="none" w:color="auto"/>
          <w:lang w:val="en-US" w:eastAsia="zh-CN"/>
        </w:rPr>
        <w:t>最高</w:t>
      </w:r>
      <w:r>
        <w:rPr>
          <w:rFonts w:hint="eastAsia" w:ascii="Times New Roman" w:hAnsi="Times New Roman" w:eastAsia="仿宋_GB2312" w:cs="Times New Roman"/>
          <w:b w:val="0"/>
          <w:bCs w:val="0"/>
          <w:color w:val="auto"/>
          <w:kern w:val="0"/>
          <w:sz w:val="32"/>
          <w:szCs w:val="32"/>
          <w:highlight w:val="none"/>
          <w:u w:val="none" w:color="auto"/>
          <w:lang w:eastAsia="zh-CN"/>
        </w:rPr>
        <w:t>补贴</w:t>
      </w:r>
      <w:r>
        <w:rPr>
          <w:rFonts w:hint="eastAsia" w:ascii="Times New Roman" w:hAnsi="Times New Roman" w:eastAsia="仿宋_GB2312" w:cs="Times New Roman"/>
          <w:b w:val="0"/>
          <w:bCs w:val="0"/>
          <w:color w:val="auto"/>
          <w:kern w:val="0"/>
          <w:sz w:val="32"/>
          <w:szCs w:val="32"/>
          <w:highlight w:val="none"/>
          <w:u w:val="none" w:color="auto"/>
          <w:lang w:val="en-US" w:eastAsia="zh-CN"/>
        </w:rPr>
        <w:t>4</w:t>
      </w:r>
      <w:r>
        <w:rPr>
          <w:rFonts w:hint="eastAsia" w:ascii="Times New Roman" w:hAnsi="Times New Roman" w:eastAsia="仿宋_GB2312" w:cs="Times New Roman"/>
          <w:b w:val="0"/>
          <w:bCs w:val="0"/>
          <w:color w:val="auto"/>
          <w:kern w:val="0"/>
          <w:sz w:val="32"/>
          <w:szCs w:val="32"/>
          <w:highlight w:val="none"/>
          <w:u w:val="none" w:color="auto"/>
          <w:lang w:eastAsia="zh-CN"/>
        </w:rPr>
        <w:t>0万元</w:t>
      </w:r>
      <w:r>
        <w:rPr>
          <w:rFonts w:hint="eastAsia" w:eastAsia="仿宋_GB2312" w:cs="Times New Roman"/>
          <w:b w:val="0"/>
          <w:bCs w:val="0"/>
          <w:color w:val="auto"/>
          <w:kern w:val="0"/>
          <w:sz w:val="32"/>
          <w:szCs w:val="32"/>
          <w:highlight w:val="none"/>
          <w:u w:val="none" w:color="auto"/>
          <w:lang w:eastAsia="zh-CN"/>
        </w:rPr>
        <w:t>，</w:t>
      </w:r>
      <w:r>
        <w:rPr>
          <w:rFonts w:hint="eastAsia" w:ascii="Times New Roman" w:hAnsi="Times New Roman" w:eastAsia="仿宋_GB2312" w:cs="Times New Roman"/>
          <w:color w:val="auto"/>
          <w:kern w:val="0"/>
          <w:sz w:val="32"/>
          <w:szCs w:val="32"/>
          <w:highlight w:val="none"/>
          <w:u w:val="none" w:color="auto"/>
          <w:lang w:eastAsia="zh-CN"/>
        </w:rPr>
        <w:t>同一笔</w:t>
      </w:r>
      <w:r>
        <w:rPr>
          <w:rFonts w:hint="eastAsia" w:eastAsia="仿宋_GB2312" w:cs="Times New Roman"/>
          <w:color w:val="auto"/>
          <w:kern w:val="0"/>
          <w:sz w:val="32"/>
          <w:szCs w:val="32"/>
          <w:highlight w:val="none"/>
          <w:u w:val="none" w:color="auto"/>
          <w:lang w:eastAsia="zh-CN"/>
        </w:rPr>
        <w:t>保险增信</w:t>
      </w:r>
      <w:r>
        <w:rPr>
          <w:rFonts w:hint="eastAsia" w:ascii="Times New Roman" w:hAnsi="Times New Roman" w:eastAsia="仿宋_GB2312" w:cs="Times New Roman"/>
          <w:color w:val="auto"/>
          <w:kern w:val="0"/>
          <w:sz w:val="32"/>
          <w:szCs w:val="32"/>
          <w:highlight w:val="none"/>
          <w:u w:val="none" w:color="auto"/>
          <w:lang w:eastAsia="zh-CN"/>
        </w:rPr>
        <w:t>贷款只能享受一次</w:t>
      </w:r>
      <w:r>
        <w:rPr>
          <w:rFonts w:hint="eastAsia" w:eastAsia="仿宋_GB2312" w:cs="Times New Roman"/>
          <w:color w:val="auto"/>
          <w:kern w:val="0"/>
          <w:sz w:val="32"/>
          <w:szCs w:val="32"/>
          <w:highlight w:val="none"/>
          <w:u w:val="none" w:color="auto"/>
          <w:lang w:eastAsia="zh-CN"/>
        </w:rPr>
        <w:t>补贴</w:t>
      </w:r>
      <w:r>
        <w:rPr>
          <w:rFonts w:hint="eastAsia" w:ascii="Times New Roman" w:hAnsi="Times New Roman" w:eastAsia="仿宋_GB2312" w:cs="Times New Roman"/>
          <w:color w:val="auto"/>
          <w:kern w:val="0"/>
          <w:sz w:val="32"/>
          <w:szCs w:val="32"/>
          <w:highlight w:val="none"/>
          <w:u w:val="none" w:color="auto"/>
          <w:lang w:eastAsia="zh-CN"/>
        </w:rPr>
        <w:t>政策</w:t>
      </w:r>
      <w:r>
        <w:rPr>
          <w:rFonts w:hint="eastAsia" w:ascii="Times New Roman" w:hAnsi="Times New Roman" w:eastAsia="仿宋_GB2312" w:cs="Times New Roman"/>
          <w:b w:val="0"/>
          <w:bCs w:val="0"/>
          <w:color w:val="auto"/>
          <w:kern w:val="0"/>
          <w:sz w:val="32"/>
          <w:szCs w:val="32"/>
          <w:highlight w:val="none"/>
          <w:u w:val="none" w:color="auto"/>
          <w:lang w:eastAsia="zh-CN"/>
        </w:rPr>
        <w:t>。</w:t>
      </w:r>
    </w:p>
    <w:p>
      <w:pPr>
        <w:spacing w:line="560" w:lineRule="exact"/>
        <w:ind w:firstLine="640" w:firstLineChars="200"/>
        <w:jc w:val="both"/>
        <w:rPr>
          <w:rFonts w:hint="eastAsia" w:eastAsia="楷体_GB2312" w:cs="楷体_GB2312"/>
          <w:sz w:val="32"/>
          <w:szCs w:val="32"/>
          <w:highlight w:val="none"/>
          <w:u w:val="none" w:color="auto"/>
        </w:rPr>
      </w:pPr>
      <w:r>
        <w:rPr>
          <w:rFonts w:hint="eastAsia" w:eastAsia="楷体_GB2312" w:cs="楷体_GB2312"/>
          <w:sz w:val="32"/>
          <w:szCs w:val="32"/>
          <w:highlight w:val="none"/>
          <w:u w:val="none" w:color="auto"/>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shd w:val="clear" w:color="auto" w:fill="auto"/>
          <w:lang w:eastAsia="zh-CN" w:bidi="ar"/>
        </w:rPr>
      </w:pPr>
      <w:r>
        <w:rPr>
          <w:rFonts w:hint="eastAsia" w:ascii="Times New Roman" w:hAnsi="Times New Roman" w:eastAsia="仿宋_GB2312" w:cs="Times New Roman"/>
          <w:color w:val="auto"/>
          <w:sz w:val="32"/>
          <w:szCs w:val="32"/>
          <w:highlight w:val="none"/>
          <w:u w:val="none" w:color="auto"/>
          <w:lang w:val="en-US" w:eastAsia="zh-CN" w:bidi="ar"/>
        </w:rPr>
        <w:t>1.</w:t>
      </w:r>
      <w:r>
        <w:rPr>
          <w:rFonts w:hint="eastAsia" w:ascii="Times New Roman" w:hAnsi="Times New Roman" w:eastAsia="仿宋_GB2312" w:cs="Times New Roman"/>
          <w:color w:val="auto"/>
          <w:sz w:val="32"/>
          <w:szCs w:val="32"/>
          <w:highlight w:val="none"/>
          <w:u w:val="none" w:color="auto"/>
          <w:lang w:eastAsia="zh-CN" w:bidi="ar"/>
        </w:rPr>
        <w:t>项目在</w:t>
      </w:r>
      <w:r>
        <w:rPr>
          <w:rFonts w:hint="eastAsia" w:eastAsia="仿宋_GB2312" w:cs="Times New Roman"/>
          <w:color w:val="auto"/>
          <w:sz w:val="32"/>
          <w:szCs w:val="32"/>
          <w:highlight w:val="none"/>
          <w:u w:val="none" w:color="auto"/>
          <w:lang w:eastAsia="zh-CN" w:bidi="ar"/>
        </w:rPr>
        <w:t>广州市</w:t>
      </w:r>
      <w:r>
        <w:rPr>
          <w:rFonts w:hint="eastAsia" w:ascii="Times New Roman" w:hAnsi="Times New Roman" w:eastAsia="仿宋_GB2312" w:cs="Times New Roman"/>
          <w:color w:val="auto"/>
          <w:sz w:val="32"/>
          <w:szCs w:val="32"/>
          <w:highlight w:val="none"/>
          <w:u w:val="none" w:color="auto"/>
          <w:lang w:eastAsia="zh-CN" w:bidi="ar"/>
        </w:rPr>
        <w:t>内实施，项目承担单位为在</w:t>
      </w:r>
      <w:r>
        <w:rPr>
          <w:rFonts w:hint="eastAsia" w:eastAsia="仿宋_GB2312" w:cs="Times New Roman"/>
          <w:color w:val="auto"/>
          <w:sz w:val="32"/>
          <w:szCs w:val="32"/>
          <w:highlight w:val="none"/>
          <w:u w:val="none" w:color="auto"/>
          <w:lang w:eastAsia="zh-CN" w:bidi="ar"/>
        </w:rPr>
        <w:t>广州市</w:t>
      </w:r>
      <w:r>
        <w:rPr>
          <w:rFonts w:hint="eastAsia" w:ascii="Times New Roman" w:hAnsi="Times New Roman" w:eastAsia="仿宋_GB2312" w:cs="Times New Roman"/>
          <w:color w:val="auto"/>
          <w:sz w:val="32"/>
          <w:szCs w:val="32"/>
          <w:highlight w:val="none"/>
          <w:u w:val="none" w:color="auto"/>
          <w:lang w:eastAsia="zh-CN" w:bidi="ar"/>
        </w:rPr>
        <w:t>内登记注册且在</w:t>
      </w:r>
      <w:r>
        <w:rPr>
          <w:rFonts w:hint="eastAsia" w:eastAsia="仿宋_GB2312" w:cs="Times New Roman"/>
          <w:color w:val="auto"/>
          <w:sz w:val="32"/>
          <w:szCs w:val="32"/>
          <w:highlight w:val="none"/>
          <w:u w:val="none" w:color="auto"/>
          <w:lang w:eastAsia="zh-CN" w:bidi="ar"/>
        </w:rPr>
        <w:t>广州</w:t>
      </w:r>
      <w:r>
        <w:rPr>
          <w:rFonts w:hint="eastAsia" w:ascii="Times New Roman" w:hAnsi="Times New Roman" w:eastAsia="仿宋_GB2312" w:cs="Times New Roman"/>
          <w:color w:val="auto"/>
          <w:sz w:val="32"/>
          <w:szCs w:val="32"/>
          <w:highlight w:val="none"/>
          <w:u w:val="none" w:color="auto"/>
          <w:lang w:eastAsia="zh-CN" w:bidi="ar"/>
        </w:rPr>
        <w:t>生产经营、具有独立法人资格，诚信经营、依法纳税的工业企业</w:t>
      </w:r>
      <w:r>
        <w:rPr>
          <w:rFonts w:hint="eastAsia" w:eastAsia="仿宋_GB2312" w:cs="Times New Roman"/>
          <w:color w:val="auto"/>
          <w:sz w:val="32"/>
          <w:szCs w:val="32"/>
          <w:highlight w:val="none"/>
          <w:u w:val="none" w:color="auto"/>
          <w:lang w:eastAsia="zh-CN" w:bidi="ar"/>
        </w:rPr>
        <w:t>，或</w:t>
      </w:r>
      <w:r>
        <w:rPr>
          <w:rFonts w:hint="default" w:ascii="Times New Roman" w:hAnsi="Times New Roman" w:eastAsia="仿宋_GB2312" w:cs="Times New Roman"/>
          <w:sz w:val="32"/>
          <w:szCs w:val="32"/>
          <w:highlight w:val="none"/>
          <w:u w:val="none" w:color="auto"/>
        </w:rPr>
        <w:t>在我市视同法人单位统计并纳税的企业非法人分支机构。</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lang w:eastAsia="zh-CN" w:bidi="ar"/>
        </w:rPr>
      </w:pPr>
      <w:r>
        <w:rPr>
          <w:rFonts w:hint="eastAsia" w:eastAsia="仿宋_GB2312" w:cs="Times New Roman"/>
          <w:color w:val="auto"/>
          <w:sz w:val="32"/>
          <w:szCs w:val="32"/>
          <w:highlight w:val="none"/>
          <w:u w:val="none" w:color="auto"/>
          <w:shd w:val="clear" w:color="auto" w:fill="auto"/>
          <w:lang w:val="en-US" w:eastAsia="zh-CN" w:bidi="ar"/>
        </w:rPr>
        <w:t>2.</w:t>
      </w:r>
      <w:r>
        <w:rPr>
          <w:rFonts w:hint="default" w:ascii="Times New Roman" w:hAnsi="Times New Roman" w:eastAsia="仿宋_GB2312" w:cs="Times New Roman"/>
          <w:color w:val="auto"/>
          <w:sz w:val="32"/>
          <w:szCs w:val="32"/>
          <w:highlight w:val="none"/>
          <w:u w:val="none" w:color="auto"/>
          <w:shd w:val="clear" w:color="auto" w:fill="auto"/>
          <w:lang w:eastAsia="zh-CN"/>
        </w:rPr>
        <w:t>项目应</w:t>
      </w:r>
      <w:r>
        <w:rPr>
          <w:rFonts w:hint="default" w:ascii="Times New Roman" w:hAnsi="Times New Roman" w:eastAsia="仿宋_GB2312" w:cs="Times New Roman"/>
          <w:color w:val="auto"/>
          <w:sz w:val="32"/>
          <w:szCs w:val="32"/>
          <w:highlight w:val="none"/>
          <w:u w:val="none" w:color="auto"/>
        </w:rPr>
        <w:t>符合国家</w:t>
      </w:r>
      <w:r>
        <w:rPr>
          <w:rFonts w:hint="eastAsia"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省产业政策</w:t>
      </w:r>
      <w:r>
        <w:rPr>
          <w:rFonts w:hint="eastAsia" w:eastAsia="仿宋_GB2312" w:cs="Times New Roman"/>
          <w:color w:val="auto"/>
          <w:sz w:val="32"/>
          <w:szCs w:val="32"/>
          <w:highlight w:val="none"/>
          <w:u w:val="none" w:color="auto"/>
          <w:lang w:eastAsia="zh-CN"/>
        </w:rPr>
        <w:t>和</w:t>
      </w:r>
      <w:r>
        <w:rPr>
          <w:rFonts w:hint="eastAsia" w:eastAsia="仿宋_GB2312" w:cs="Times New Roman"/>
          <w:color w:val="auto"/>
          <w:sz w:val="32"/>
          <w:szCs w:val="32"/>
          <w:highlight w:val="none"/>
          <w:u w:val="none" w:color="auto"/>
          <w:lang w:eastAsia="zh-CN" w:bidi="ar"/>
        </w:rPr>
        <w:t>我市</w:t>
      </w:r>
      <w:r>
        <w:rPr>
          <w:rFonts w:hint="eastAsia" w:ascii="Times New Roman" w:hAnsi="Times New Roman" w:eastAsia="仿宋_GB2312" w:cs="Times New Roman"/>
          <w:color w:val="auto"/>
          <w:sz w:val="32"/>
          <w:szCs w:val="32"/>
          <w:highlight w:val="none"/>
          <w:u w:val="none" w:color="auto"/>
          <w:lang w:eastAsia="zh-CN" w:bidi="ar"/>
        </w:rPr>
        <w:t>重点产业发展方向</w:t>
      </w:r>
      <w:r>
        <w:rPr>
          <w:rFonts w:hint="eastAsia" w:eastAsia="仿宋_GB2312" w:cs="Times New Roman"/>
          <w:color w:val="auto"/>
          <w:sz w:val="32"/>
          <w:szCs w:val="32"/>
          <w:highlight w:val="none"/>
          <w:u w:val="none" w:color="auto"/>
          <w:lang w:eastAsia="zh-CN" w:bidi="ar"/>
        </w:rPr>
        <w:t>。</w:t>
      </w:r>
      <w:r>
        <w:rPr>
          <w:rFonts w:hint="default" w:ascii="Times New Roman" w:hAnsi="Times New Roman" w:eastAsia="仿宋_GB2312" w:cs="Times New Roman"/>
          <w:color w:val="auto"/>
          <w:sz w:val="32"/>
          <w:szCs w:val="32"/>
          <w:highlight w:val="none"/>
          <w:u w:val="none" w:color="auto"/>
          <w:shd w:val="clear" w:color="auto" w:fill="auto"/>
          <w:lang w:val="en-US" w:eastAsia="zh-CN"/>
        </w:rPr>
        <w:t>具备在工业和信息化主管部门备案、核准或审批等文件</w:t>
      </w:r>
      <w:r>
        <w:rPr>
          <w:rFonts w:hint="eastAsia" w:ascii="Times New Roman" w:hAnsi="Times New Roman" w:eastAsia="仿宋_GB2312" w:cs="Times New Roman"/>
          <w:color w:val="auto"/>
          <w:sz w:val="32"/>
          <w:szCs w:val="32"/>
          <w:highlight w:val="none"/>
          <w:u w:val="none" w:color="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lang w:val="en-US" w:eastAsia="zh-CN"/>
        </w:rPr>
      </w:pPr>
      <w:r>
        <w:rPr>
          <w:rFonts w:hint="eastAsia" w:eastAsia="仿宋_GB2312" w:cs="Times New Roman"/>
          <w:color w:val="auto"/>
          <w:sz w:val="32"/>
          <w:szCs w:val="32"/>
          <w:highlight w:val="none"/>
          <w:u w:val="none" w:color="auto"/>
          <w:lang w:val="en-US" w:eastAsia="zh-CN" w:bidi="ar-SA"/>
        </w:rPr>
        <w:t>3</w:t>
      </w:r>
      <w:r>
        <w:rPr>
          <w:rFonts w:hint="default" w:eastAsia="仿宋_GB2312" w:cs="Times New Roman"/>
          <w:color w:val="auto"/>
          <w:sz w:val="32"/>
          <w:szCs w:val="32"/>
          <w:highlight w:val="none"/>
          <w:u w:val="none" w:color="auto"/>
          <w:lang w:val="en-US" w:eastAsia="zh-CN" w:bidi="ar-SA"/>
        </w:rPr>
        <w:t>.</w:t>
      </w:r>
      <w:r>
        <w:rPr>
          <w:rFonts w:hint="default" w:eastAsia="仿宋_GB2312" w:cs="Times New Roman"/>
          <w:color w:val="auto"/>
          <w:sz w:val="32"/>
          <w:szCs w:val="32"/>
          <w:highlight w:val="none"/>
          <w:u w:val="none" w:color="auto"/>
          <w:lang w:val="en-US" w:eastAsia="zh-CN"/>
        </w:rPr>
        <w:t>项目单位通过保险增信方式从银行获得固定资产贷款，在补贴期内无不良信贷记录，贷款资金用于申报的技术改造项目建设。</w:t>
      </w:r>
    </w:p>
    <w:p>
      <w:pPr>
        <w:widowControl/>
        <w:spacing w:beforeLines="0" w:afterLines="0" w:line="560" w:lineRule="exact"/>
        <w:ind w:firstLine="640" w:firstLineChars="200"/>
        <w:jc w:val="both"/>
        <w:outlineLvl w:val="9"/>
        <w:rPr>
          <w:rFonts w:hint="eastAsia" w:eastAsia="仿宋_GB2312" w:cs="Times New Roman"/>
          <w:color w:val="auto"/>
          <w:sz w:val="32"/>
          <w:szCs w:val="32"/>
          <w:highlight w:val="none"/>
          <w:u w:val="none" w:color="auto"/>
          <w:lang w:eastAsia="zh-CN" w:bidi="ar"/>
        </w:rPr>
      </w:pPr>
      <w:r>
        <w:rPr>
          <w:rFonts w:hint="eastAsia" w:eastAsia="仿宋_GB2312" w:cs="Times New Roman"/>
          <w:b w:val="0"/>
          <w:bCs w:val="0"/>
          <w:color w:val="auto"/>
          <w:kern w:val="2"/>
          <w:sz w:val="32"/>
          <w:szCs w:val="32"/>
          <w:highlight w:val="none"/>
          <w:u w:val="none" w:color="auto"/>
          <w:lang w:val="en-US" w:eastAsia="zh-CN" w:bidi="ar"/>
        </w:rPr>
        <w:t>4.项目</w:t>
      </w:r>
      <w:r>
        <w:rPr>
          <w:rFonts w:hint="eastAsia" w:ascii="Times New Roman" w:hAnsi="Times New Roman" w:eastAsia="仿宋_GB2312" w:cs="Times New Roman"/>
          <w:b w:val="0"/>
          <w:bCs w:val="0"/>
          <w:color w:val="auto"/>
          <w:kern w:val="2"/>
          <w:sz w:val="32"/>
          <w:szCs w:val="32"/>
          <w:highlight w:val="none"/>
          <w:u w:val="none" w:color="auto"/>
          <w:lang w:val="en-US" w:eastAsia="zh-CN" w:bidi="ar"/>
        </w:rPr>
        <w:t>在</w:t>
      </w:r>
      <w:r>
        <w:rPr>
          <w:rFonts w:hint="eastAsia" w:ascii="Times New Roman" w:hAnsi="Times New Roman" w:eastAsia="仿宋_GB2312" w:cs="Times New Roman"/>
          <w:sz w:val="32"/>
          <w:szCs w:val="32"/>
          <w:highlight w:val="none"/>
          <w:u w:val="none" w:color="auto"/>
          <w:lang w:bidi="ar"/>
        </w:rPr>
        <w:t>20</w:t>
      </w:r>
      <w:r>
        <w:rPr>
          <w:rFonts w:hint="eastAsia" w:ascii="Times New Roman" w:hAnsi="Times New Roman" w:eastAsia="仿宋_GB2312" w:cs="Times New Roman"/>
          <w:sz w:val="32"/>
          <w:szCs w:val="32"/>
          <w:highlight w:val="none"/>
          <w:u w:val="none" w:color="auto"/>
          <w:lang w:val="en-US" w:eastAsia="zh-CN" w:bidi="ar"/>
        </w:rPr>
        <w:t>2</w:t>
      </w:r>
      <w:r>
        <w:rPr>
          <w:rFonts w:hint="eastAsia" w:eastAsia="仿宋_GB2312" w:cs="Times New Roman"/>
          <w:sz w:val="32"/>
          <w:szCs w:val="32"/>
          <w:highlight w:val="none"/>
          <w:u w:val="none" w:color="auto"/>
          <w:lang w:val="en-US" w:eastAsia="zh-CN" w:bidi="ar"/>
        </w:rPr>
        <w:t>3</w:t>
      </w:r>
      <w:r>
        <w:rPr>
          <w:rFonts w:hint="eastAsia" w:ascii="Times New Roman" w:hAnsi="Times New Roman" w:eastAsia="仿宋_GB2312" w:cs="Times New Roman"/>
          <w:sz w:val="32"/>
          <w:szCs w:val="32"/>
          <w:highlight w:val="none"/>
          <w:u w:val="none" w:color="auto"/>
          <w:lang w:bidi="ar"/>
        </w:rPr>
        <w:t>年</w:t>
      </w:r>
      <w:r>
        <w:rPr>
          <w:rFonts w:hint="eastAsia" w:eastAsia="仿宋_GB2312" w:cs="Times New Roman"/>
          <w:sz w:val="32"/>
          <w:szCs w:val="32"/>
          <w:highlight w:val="none"/>
          <w:u w:val="none" w:color="auto"/>
          <w:lang w:val="en-US" w:eastAsia="zh-CN" w:bidi="ar"/>
        </w:rPr>
        <w:t>4</w:t>
      </w:r>
      <w:r>
        <w:rPr>
          <w:rFonts w:hint="eastAsia" w:ascii="Times New Roman" w:hAnsi="Times New Roman" w:eastAsia="仿宋_GB2312" w:cs="Times New Roman"/>
          <w:sz w:val="32"/>
          <w:szCs w:val="32"/>
          <w:highlight w:val="none"/>
          <w:u w:val="none" w:color="auto"/>
          <w:lang w:bidi="ar"/>
        </w:rPr>
        <w:t>月1日（含）至202</w:t>
      </w:r>
      <w:r>
        <w:rPr>
          <w:rFonts w:hint="eastAsia" w:eastAsia="仿宋_GB2312" w:cs="Times New Roman"/>
          <w:sz w:val="32"/>
          <w:szCs w:val="32"/>
          <w:highlight w:val="none"/>
          <w:u w:val="none" w:color="auto"/>
          <w:lang w:val="en-US" w:eastAsia="zh-CN" w:bidi="ar"/>
        </w:rPr>
        <w:t>3</w:t>
      </w:r>
      <w:r>
        <w:rPr>
          <w:rFonts w:hint="eastAsia" w:ascii="Times New Roman" w:hAnsi="Times New Roman" w:eastAsia="仿宋_GB2312" w:cs="Times New Roman"/>
          <w:sz w:val="32"/>
          <w:szCs w:val="32"/>
          <w:highlight w:val="none"/>
          <w:u w:val="none" w:color="auto"/>
          <w:lang w:bidi="ar"/>
        </w:rPr>
        <w:t>年</w:t>
      </w:r>
      <w:r>
        <w:rPr>
          <w:rFonts w:hint="eastAsia" w:eastAsia="仿宋_GB2312" w:cs="Times New Roman"/>
          <w:sz w:val="32"/>
          <w:szCs w:val="32"/>
          <w:highlight w:val="none"/>
          <w:u w:val="none" w:color="auto"/>
          <w:lang w:val="en-US" w:eastAsia="zh-CN" w:bidi="ar"/>
        </w:rPr>
        <w:t>12</w:t>
      </w:r>
      <w:r>
        <w:rPr>
          <w:rFonts w:hint="eastAsia" w:ascii="Times New Roman" w:hAnsi="Times New Roman" w:eastAsia="仿宋_GB2312" w:cs="Times New Roman"/>
          <w:sz w:val="32"/>
          <w:szCs w:val="32"/>
          <w:highlight w:val="none"/>
          <w:u w:val="none" w:color="auto"/>
          <w:lang w:bidi="ar"/>
        </w:rPr>
        <w:t>月3</w:t>
      </w:r>
      <w:r>
        <w:rPr>
          <w:rFonts w:hint="eastAsia" w:eastAsia="仿宋_GB2312" w:cs="Times New Roman"/>
          <w:sz w:val="32"/>
          <w:szCs w:val="32"/>
          <w:highlight w:val="none"/>
          <w:u w:val="none" w:color="auto"/>
          <w:lang w:val="en-US" w:eastAsia="zh-CN" w:bidi="ar"/>
        </w:rPr>
        <w:t>1</w:t>
      </w:r>
      <w:r>
        <w:rPr>
          <w:rFonts w:hint="eastAsia" w:ascii="Times New Roman" w:hAnsi="Times New Roman" w:eastAsia="仿宋_GB2312" w:cs="Times New Roman"/>
          <w:sz w:val="32"/>
          <w:szCs w:val="32"/>
          <w:highlight w:val="none"/>
          <w:u w:val="none" w:color="auto"/>
          <w:lang w:bidi="ar"/>
        </w:rPr>
        <w:t>日（含）期间完工</w:t>
      </w:r>
      <w:r>
        <w:rPr>
          <w:rFonts w:hint="eastAsia" w:eastAsia="仿宋_GB2312" w:cs="Times New Roman"/>
          <w:sz w:val="32"/>
          <w:szCs w:val="32"/>
          <w:highlight w:val="none"/>
          <w:u w:val="none" w:color="auto"/>
          <w:lang w:eastAsia="zh-CN" w:bidi="ar"/>
        </w:rPr>
        <w:t>，</w:t>
      </w:r>
      <w:r>
        <w:rPr>
          <w:rFonts w:hint="eastAsia" w:eastAsia="仿宋_GB2312" w:cs="Times New Roman"/>
          <w:color w:val="auto"/>
          <w:sz w:val="32"/>
          <w:szCs w:val="32"/>
          <w:highlight w:val="none"/>
          <w:u w:val="none" w:color="auto"/>
          <w:lang w:eastAsia="zh-CN" w:bidi="ar"/>
        </w:rPr>
        <w:t>保险费用应</w:t>
      </w:r>
      <w:r>
        <w:rPr>
          <w:rFonts w:hint="eastAsia" w:eastAsia="仿宋_GB2312" w:cs="Times New Roman"/>
          <w:color w:val="auto"/>
          <w:sz w:val="32"/>
          <w:szCs w:val="32"/>
          <w:highlight w:val="none"/>
          <w:u w:val="none" w:color="auto"/>
          <w:lang w:val="en-US" w:eastAsia="zh-CN" w:bidi="ar"/>
        </w:rPr>
        <w:t>已完成</w:t>
      </w:r>
      <w:r>
        <w:rPr>
          <w:rFonts w:hint="eastAsia" w:eastAsia="仿宋_GB2312" w:cs="Times New Roman"/>
          <w:color w:val="auto"/>
          <w:sz w:val="32"/>
          <w:szCs w:val="32"/>
          <w:highlight w:val="none"/>
          <w:u w:val="none" w:color="auto"/>
          <w:lang w:eastAsia="zh-CN" w:bidi="ar"/>
        </w:rPr>
        <w:t>支付（以保单、支付凭证等为准）。</w:t>
      </w:r>
    </w:p>
    <w:p>
      <w:pPr>
        <w:widowControl/>
        <w:spacing w:beforeLines="0" w:afterLines="0" w:line="560" w:lineRule="exact"/>
        <w:ind w:firstLine="640" w:firstLineChars="200"/>
        <w:jc w:val="both"/>
        <w:outlineLvl w:val="9"/>
        <w:rPr>
          <w:rFonts w:hint="eastAsia" w:eastAsia="仿宋_GB2312" w:cs="Times New Roman"/>
          <w:color w:val="auto"/>
          <w:sz w:val="32"/>
          <w:szCs w:val="32"/>
          <w:highlight w:val="none"/>
          <w:u w:val="none" w:color="auto"/>
          <w:lang w:val="en-US" w:eastAsia="zh-CN" w:bidi="ar"/>
        </w:rPr>
      </w:pPr>
      <w:r>
        <w:rPr>
          <w:rFonts w:hint="eastAsia" w:eastAsia="仿宋_GB2312" w:cs="Times New Roman"/>
          <w:color w:val="auto"/>
          <w:sz w:val="32"/>
          <w:szCs w:val="32"/>
          <w:highlight w:val="none"/>
          <w:u w:val="none" w:color="auto"/>
          <w:lang w:val="en-US" w:eastAsia="zh-CN" w:bidi="ar"/>
        </w:rPr>
        <w:t>5.</w:t>
      </w:r>
      <w:r>
        <w:rPr>
          <w:rFonts w:hint="eastAsia" w:eastAsia="仿宋_GB2312" w:cs="Times New Roman"/>
          <w:sz w:val="32"/>
          <w:szCs w:val="32"/>
          <w:highlight w:val="none"/>
          <w:u w:val="none" w:color="auto"/>
          <w:lang w:val="en-US" w:eastAsia="zh-CN" w:bidi="ar"/>
        </w:rPr>
        <w:t>项目未获得过技术改造资金以外的</w:t>
      </w:r>
      <w:r>
        <w:rPr>
          <w:rFonts w:hint="eastAsia" w:ascii="Times New Roman" w:hAnsi="Times New Roman" w:eastAsia="仿宋_GB2312" w:cs="Times New Roman"/>
          <w:color w:val="auto"/>
          <w:sz w:val="32"/>
          <w:szCs w:val="32"/>
          <w:highlight w:val="none"/>
          <w:u w:val="none" w:color="auto"/>
          <w:lang w:eastAsia="zh-CN" w:bidi="ar"/>
        </w:rPr>
        <w:t>省</w:t>
      </w:r>
      <w:r>
        <w:rPr>
          <w:rFonts w:hint="eastAsia" w:eastAsia="仿宋_GB2312" w:cs="Times New Roman"/>
          <w:color w:val="auto"/>
          <w:sz w:val="32"/>
          <w:szCs w:val="32"/>
          <w:highlight w:val="none"/>
          <w:u w:val="none" w:color="auto"/>
          <w:lang w:eastAsia="zh-CN" w:bidi="ar"/>
        </w:rPr>
        <w:t>、市</w:t>
      </w:r>
      <w:r>
        <w:rPr>
          <w:rFonts w:hint="eastAsia" w:eastAsia="仿宋_GB2312" w:cs="Times New Roman"/>
          <w:sz w:val="32"/>
          <w:szCs w:val="32"/>
          <w:highlight w:val="none"/>
          <w:u w:val="none" w:color="auto"/>
          <w:lang w:val="en-US" w:eastAsia="zh-CN" w:bidi="ar"/>
        </w:rPr>
        <w:t>工业和信息化领域财政资金支持</w:t>
      </w:r>
      <w:r>
        <w:rPr>
          <w:rFonts w:hint="eastAsia" w:ascii="Times New Roman" w:hAnsi="Times New Roman" w:eastAsia="仿宋_GB2312" w:cs="Times New Roman"/>
          <w:b w:val="0"/>
          <w:bCs w:val="0"/>
          <w:color w:val="auto"/>
          <w:kern w:val="2"/>
          <w:sz w:val="32"/>
          <w:szCs w:val="32"/>
          <w:highlight w:val="none"/>
          <w:u w:val="none" w:color="auto"/>
          <w:lang w:val="en-US" w:eastAsia="zh-CN" w:bidi="ar"/>
        </w:rPr>
        <w:t>。</w:t>
      </w:r>
    </w:p>
    <w:p>
      <w:pPr>
        <w:widowControl/>
        <w:spacing w:beforeLines="0" w:afterLines="0" w:line="560" w:lineRule="exact"/>
        <w:ind w:firstLine="640" w:firstLineChars="200"/>
        <w:jc w:val="both"/>
        <w:outlineLvl w:val="9"/>
        <w:rPr>
          <w:rFonts w:hint="eastAsia" w:ascii="Times New Roman" w:hAnsi="Times New Roman" w:eastAsia="仿宋_GB2312" w:cs="Times New Roman"/>
          <w:color w:val="auto"/>
          <w:sz w:val="32"/>
          <w:szCs w:val="32"/>
          <w:highlight w:val="none"/>
          <w:u w:val="none" w:color="auto"/>
          <w:lang w:bidi="ar"/>
        </w:rPr>
      </w:pPr>
      <w:r>
        <w:rPr>
          <w:rFonts w:hint="eastAsia" w:eastAsia="仿宋_GB2312" w:cs="Times New Roman"/>
          <w:color w:val="auto"/>
          <w:sz w:val="32"/>
          <w:szCs w:val="32"/>
          <w:highlight w:val="none"/>
          <w:u w:val="none" w:color="auto"/>
          <w:lang w:val="en-US" w:eastAsia="zh-CN" w:bidi="ar"/>
        </w:rPr>
        <w:t>6.</w:t>
      </w:r>
      <w:r>
        <w:rPr>
          <w:rFonts w:hint="eastAsia" w:ascii="Times New Roman" w:hAnsi="Times New Roman" w:eastAsia="仿宋_GB2312" w:cs="Times New Roman"/>
          <w:b w:val="0"/>
          <w:bCs w:val="0"/>
          <w:color w:val="auto"/>
          <w:kern w:val="2"/>
          <w:sz w:val="32"/>
          <w:szCs w:val="32"/>
          <w:highlight w:val="none"/>
          <w:u w:val="none" w:color="auto"/>
          <w:lang w:val="en-US" w:eastAsia="zh-CN" w:bidi="ar"/>
        </w:rPr>
        <w:t>项目投资按规定纳入技术改造投资统计</w:t>
      </w:r>
      <w:r>
        <w:rPr>
          <w:rFonts w:hint="eastAsia" w:ascii="Times New Roman" w:hAnsi="Times New Roman" w:eastAsia="仿宋_GB2312" w:cs="Times New Roman"/>
          <w:color w:val="auto"/>
          <w:sz w:val="32"/>
          <w:szCs w:val="32"/>
          <w:highlight w:val="none"/>
          <w:u w:val="none" w:color="auto"/>
          <w:lang w:bidi="ar"/>
        </w:rPr>
        <w:t>。</w:t>
      </w:r>
    </w:p>
    <w:p>
      <w:pPr>
        <w:spacing w:line="560" w:lineRule="exact"/>
        <w:ind w:firstLine="640" w:firstLineChars="200"/>
        <w:jc w:val="both"/>
        <w:rPr>
          <w:rFonts w:hint="eastAsia" w:eastAsia="黑体" w:cs="Times New Roman"/>
          <w:color w:val="FF0000"/>
          <w:sz w:val="32"/>
          <w:szCs w:val="32"/>
          <w:highlight w:val="none"/>
          <w:u w:val="none" w:color="auto"/>
          <w:lang w:eastAsia="zh-CN"/>
        </w:rPr>
      </w:pPr>
      <w:r>
        <w:rPr>
          <w:rFonts w:hint="eastAsia" w:eastAsia="黑体" w:cs="Times New Roman"/>
          <w:color w:val="auto"/>
          <w:sz w:val="32"/>
          <w:szCs w:val="32"/>
          <w:highlight w:val="none"/>
          <w:u w:val="none" w:color="auto"/>
          <w:lang w:eastAsia="zh-CN"/>
        </w:rPr>
        <w:t>四、</w:t>
      </w:r>
      <w:r>
        <w:rPr>
          <w:rFonts w:hint="eastAsia" w:ascii="Times New Roman" w:hAnsi="Times New Roman" w:eastAsia="黑体" w:cs="Times New Roman"/>
          <w:color w:val="auto"/>
          <w:sz w:val="32"/>
          <w:szCs w:val="32"/>
          <w:highlight w:val="none"/>
          <w:u w:val="none" w:color="auto"/>
          <w:lang w:eastAsia="zh-CN"/>
        </w:rPr>
        <w:t>融资租赁补贴</w:t>
      </w:r>
      <w:r>
        <w:rPr>
          <w:rFonts w:hint="eastAsia" w:eastAsia="黑体" w:cs="Times New Roman"/>
          <w:color w:val="auto"/>
          <w:sz w:val="32"/>
          <w:szCs w:val="32"/>
          <w:highlight w:val="none"/>
          <w:u w:val="none" w:color="auto"/>
          <w:lang w:eastAsia="zh-CN"/>
        </w:rPr>
        <w:t>方式</w:t>
      </w:r>
    </w:p>
    <w:p>
      <w:pPr>
        <w:spacing w:line="560" w:lineRule="exact"/>
        <w:ind w:firstLine="640" w:firstLineChars="200"/>
        <w:jc w:val="both"/>
        <w:rPr>
          <w:rFonts w:eastAsia="仿宋_GB2312" w:cs="仿宋_GB2312"/>
          <w:dstrike/>
          <w:sz w:val="32"/>
          <w:szCs w:val="32"/>
          <w:highlight w:val="none"/>
          <w:u w:val="none" w:color="auto"/>
        </w:rPr>
      </w:pPr>
      <w:r>
        <w:rPr>
          <w:rFonts w:hint="eastAsia" w:ascii="Times New Roman" w:hAnsi="Times New Roman" w:eastAsia="楷体_GB2312" w:cs="楷体_GB2312"/>
          <w:kern w:val="2"/>
          <w:sz w:val="32"/>
          <w:szCs w:val="32"/>
          <w:highlight w:val="none"/>
          <w:u w:val="none" w:color="auto"/>
        </w:rPr>
        <w:t>（一）支持内容</w:t>
      </w:r>
    </w:p>
    <w:p>
      <w:pPr>
        <w:pStyle w:val="6"/>
        <w:spacing w:line="560" w:lineRule="exact"/>
        <w:ind w:firstLine="640"/>
        <w:jc w:val="both"/>
        <w:rPr>
          <w:rFonts w:hint="eastAsia" w:eastAsia="仿宋_GB2312" w:cs="仿宋_GB2312"/>
          <w:sz w:val="32"/>
          <w:szCs w:val="32"/>
          <w:highlight w:val="none"/>
          <w:u w:val="none" w:color="auto"/>
          <w:lang w:eastAsia="zh-CN"/>
        </w:rPr>
      </w:pPr>
      <w:r>
        <w:rPr>
          <w:rFonts w:hint="eastAsia" w:eastAsia="仿宋_GB2312"/>
          <w:kern w:val="2"/>
          <w:sz w:val="32"/>
          <w:szCs w:val="32"/>
          <w:highlight w:val="none"/>
          <w:u w:val="none" w:color="auto"/>
          <w:lang w:eastAsia="zh-CN" w:bidi="ar"/>
        </w:rPr>
        <w:t>引导和支持工业企业开展设备融资租赁，降低企业融资成本，</w:t>
      </w:r>
      <w:r>
        <w:rPr>
          <w:rFonts w:eastAsia="仿宋_GB2312"/>
          <w:kern w:val="0"/>
          <w:sz w:val="32"/>
          <w:szCs w:val="32"/>
          <w:highlight w:val="none"/>
          <w:u w:val="none" w:color="auto"/>
        </w:rPr>
        <w:t>对技术改造</w:t>
      </w:r>
      <w:r>
        <w:rPr>
          <w:rFonts w:hint="eastAsia" w:eastAsia="仿宋_GB2312"/>
          <w:kern w:val="0"/>
          <w:sz w:val="32"/>
          <w:szCs w:val="32"/>
          <w:highlight w:val="none"/>
          <w:u w:val="none" w:color="auto"/>
          <w:lang w:eastAsia="zh-CN"/>
        </w:rPr>
        <w:t>项目</w:t>
      </w:r>
      <w:r>
        <w:rPr>
          <w:rFonts w:hint="eastAsia" w:eastAsia="仿宋_GB2312"/>
          <w:kern w:val="0"/>
          <w:sz w:val="32"/>
          <w:szCs w:val="32"/>
          <w:highlight w:val="none"/>
          <w:u w:val="none" w:color="auto"/>
        </w:rPr>
        <w:t>采用</w:t>
      </w:r>
      <w:r>
        <w:rPr>
          <w:rFonts w:eastAsia="仿宋_GB2312"/>
          <w:kern w:val="0"/>
          <w:sz w:val="32"/>
          <w:szCs w:val="32"/>
          <w:highlight w:val="none"/>
          <w:u w:val="none" w:color="auto"/>
        </w:rPr>
        <w:t>直接融资租赁设备</w:t>
      </w:r>
      <w:r>
        <w:rPr>
          <w:rFonts w:hint="eastAsia" w:eastAsia="仿宋_GB2312"/>
          <w:kern w:val="0"/>
          <w:sz w:val="32"/>
          <w:szCs w:val="32"/>
          <w:highlight w:val="none"/>
          <w:u w:val="none" w:color="auto"/>
        </w:rPr>
        <w:t>的</w:t>
      </w:r>
      <w:r>
        <w:rPr>
          <w:rFonts w:eastAsia="仿宋_GB2312"/>
          <w:kern w:val="0"/>
          <w:sz w:val="32"/>
          <w:szCs w:val="32"/>
          <w:highlight w:val="none"/>
          <w:u w:val="none" w:color="auto"/>
        </w:rPr>
        <w:t>工业企业给予支持</w:t>
      </w:r>
      <w:r>
        <w:rPr>
          <w:rFonts w:hint="eastAsia" w:eastAsia="仿宋_GB2312"/>
          <w:kern w:val="0"/>
          <w:sz w:val="32"/>
          <w:szCs w:val="32"/>
          <w:highlight w:val="none"/>
          <w:u w:val="none" w:color="auto"/>
          <w:lang w:eastAsia="zh-CN"/>
        </w:rPr>
        <w:t>。</w:t>
      </w:r>
    </w:p>
    <w:p>
      <w:pPr>
        <w:spacing w:line="560" w:lineRule="exact"/>
        <w:ind w:firstLine="640" w:firstLineChars="200"/>
        <w:jc w:val="both"/>
        <w:rPr>
          <w:rFonts w:hint="eastAsia" w:eastAsia="楷体_GB2312" w:cs="楷体_GB2312"/>
          <w:sz w:val="32"/>
          <w:szCs w:val="32"/>
          <w:highlight w:val="none"/>
          <w:u w:val="none" w:color="auto"/>
          <w:lang w:eastAsia="zh-CN"/>
        </w:rPr>
      </w:pPr>
      <w:r>
        <w:rPr>
          <w:rFonts w:hint="eastAsia" w:eastAsia="楷体_GB2312" w:cs="楷体_GB2312"/>
          <w:sz w:val="32"/>
          <w:szCs w:val="32"/>
          <w:highlight w:val="none"/>
          <w:u w:val="none" w:color="auto"/>
        </w:rPr>
        <w:t>（二）支持方式及</w:t>
      </w:r>
      <w:r>
        <w:rPr>
          <w:rFonts w:hint="eastAsia" w:eastAsia="楷体_GB2312" w:cs="楷体_GB2312"/>
          <w:sz w:val="32"/>
          <w:szCs w:val="32"/>
          <w:highlight w:val="none"/>
          <w:u w:val="none" w:color="auto"/>
          <w:lang w:eastAsia="zh-CN"/>
        </w:rPr>
        <w:t>标准</w:t>
      </w:r>
    </w:p>
    <w:p>
      <w:pPr>
        <w:widowControl/>
        <w:spacing w:beforeLines="0" w:afterLines="0" w:line="560" w:lineRule="exact"/>
        <w:ind w:firstLine="640" w:firstLineChars="200"/>
        <w:jc w:val="both"/>
        <w:outlineLvl w:val="9"/>
        <w:rPr>
          <w:rFonts w:hint="eastAsia" w:ascii="Times New Roman" w:hAnsi="Times New Roman" w:eastAsia="仿宋_GB2312" w:cs="Times New Roman"/>
          <w:sz w:val="32"/>
          <w:szCs w:val="32"/>
          <w:highlight w:val="none"/>
          <w:u w:val="none" w:color="auto"/>
          <w:lang w:bidi="ar"/>
        </w:rPr>
      </w:pPr>
      <w:r>
        <w:rPr>
          <w:rFonts w:hint="eastAsia" w:ascii="Times New Roman" w:hAnsi="Times New Roman" w:eastAsia="仿宋_GB2312" w:cs="Times New Roman"/>
          <w:color w:val="auto"/>
          <w:sz w:val="32"/>
          <w:szCs w:val="32"/>
          <w:highlight w:val="none"/>
          <w:u w:val="none" w:color="auto"/>
          <w:lang w:eastAsia="zh-CN" w:bidi="ar"/>
        </w:rPr>
        <w:t>融资租赁补贴采取事后补贴方式，</w:t>
      </w:r>
      <w:r>
        <w:rPr>
          <w:rFonts w:hint="eastAsia" w:ascii="Times New Roman" w:hAnsi="Times New Roman" w:eastAsia="仿宋_GB2312" w:cs="Times New Roman"/>
          <w:color w:val="auto"/>
          <w:sz w:val="32"/>
          <w:szCs w:val="32"/>
          <w:highlight w:val="none"/>
          <w:u w:val="none" w:color="auto"/>
          <w:lang w:val="en-US" w:eastAsia="zh-CN" w:bidi="ar"/>
        </w:rPr>
        <w:t>对符合条件的技术改造完工项目，按设备融资租赁合同额不超过</w:t>
      </w:r>
      <w:r>
        <w:rPr>
          <w:rFonts w:hint="eastAsia" w:eastAsia="仿宋_GB2312" w:cs="Times New Roman"/>
          <w:color w:val="auto"/>
          <w:sz w:val="32"/>
          <w:szCs w:val="32"/>
          <w:highlight w:val="none"/>
          <w:u w:val="none" w:color="auto"/>
          <w:lang w:val="en-US" w:eastAsia="zh-CN" w:bidi="ar"/>
        </w:rPr>
        <w:t>合同签订时</w:t>
      </w:r>
      <w:r>
        <w:rPr>
          <w:rFonts w:hint="eastAsia" w:ascii="Times New Roman" w:hAnsi="Times New Roman" w:eastAsia="仿宋_GB2312" w:cs="Times New Roman"/>
          <w:color w:val="auto"/>
          <w:sz w:val="32"/>
          <w:szCs w:val="32"/>
          <w:highlight w:val="none"/>
          <w:u w:val="none" w:color="auto"/>
          <w:lang w:val="en-US" w:eastAsia="zh-CN" w:bidi="ar"/>
        </w:rPr>
        <w:t>的银行同期</w:t>
      </w:r>
      <w:r>
        <w:rPr>
          <w:rFonts w:hint="eastAsia" w:eastAsia="仿宋_GB2312" w:cs="Times New Roman"/>
          <w:color w:val="auto"/>
          <w:sz w:val="32"/>
          <w:szCs w:val="32"/>
          <w:highlight w:val="none"/>
          <w:u w:val="none" w:color="auto"/>
          <w:lang w:val="en-US" w:eastAsia="zh-CN" w:bidi="ar"/>
        </w:rPr>
        <w:t>（五年期以上）</w:t>
      </w:r>
      <w:r>
        <w:rPr>
          <w:rFonts w:hint="eastAsia" w:ascii="Times New Roman" w:hAnsi="Times New Roman" w:eastAsia="仿宋_GB2312" w:cs="Times New Roman"/>
          <w:color w:val="auto"/>
          <w:sz w:val="32"/>
          <w:szCs w:val="32"/>
          <w:highlight w:val="none"/>
          <w:u w:val="none" w:color="auto"/>
          <w:lang w:val="en-US" w:eastAsia="zh-CN" w:bidi="ar"/>
        </w:rPr>
        <w:t>贷款市场报价利率（LPR）的15%给予一次性补贴（</w:t>
      </w:r>
      <w:r>
        <w:rPr>
          <w:rFonts w:hint="eastAsia" w:eastAsia="仿宋_GB2312"/>
          <w:color w:val="auto"/>
          <w:kern w:val="2"/>
          <w:sz w:val="32"/>
          <w:szCs w:val="32"/>
          <w:highlight w:val="none"/>
          <w:u w:val="none" w:color="auto"/>
          <w:lang w:bidi="ar"/>
        </w:rPr>
        <w:t>具体比例结合当年预算额度及入库项目情况确定</w:t>
      </w:r>
      <w:r>
        <w:rPr>
          <w:rFonts w:hint="eastAsia" w:ascii="Times New Roman" w:hAnsi="Times New Roman" w:eastAsia="仿宋_GB2312" w:cs="Times New Roman"/>
          <w:color w:val="auto"/>
          <w:sz w:val="32"/>
          <w:szCs w:val="32"/>
          <w:highlight w:val="none"/>
          <w:u w:val="none" w:color="auto"/>
          <w:lang w:val="en-US" w:eastAsia="zh-CN" w:bidi="ar"/>
        </w:rPr>
        <w:t>）。</w:t>
      </w:r>
      <w:r>
        <w:rPr>
          <w:rFonts w:hint="eastAsia" w:ascii="Times New Roman" w:hAnsi="Times New Roman" w:eastAsia="仿宋_GB2312" w:cs="Times New Roman"/>
          <w:color w:val="auto"/>
          <w:sz w:val="32"/>
          <w:szCs w:val="32"/>
          <w:highlight w:val="none"/>
          <w:u w:val="none" w:color="auto"/>
          <w:lang w:eastAsia="zh-CN" w:bidi="ar"/>
        </w:rPr>
        <w:t>单个项目</w:t>
      </w:r>
      <w:r>
        <w:rPr>
          <w:rFonts w:hint="eastAsia" w:ascii="Times New Roman" w:hAnsi="Times New Roman" w:eastAsia="仿宋_GB2312" w:cs="Times New Roman"/>
          <w:color w:val="auto"/>
          <w:sz w:val="32"/>
          <w:szCs w:val="32"/>
          <w:highlight w:val="none"/>
          <w:u w:val="none" w:color="auto"/>
          <w:lang w:val="en-US" w:eastAsia="zh-CN" w:bidi="ar"/>
        </w:rPr>
        <w:t>补贴期最高不超过</w:t>
      </w:r>
      <w:r>
        <w:rPr>
          <w:rFonts w:hint="eastAsia" w:eastAsia="仿宋_GB2312" w:cs="Times New Roman"/>
          <w:color w:val="auto"/>
          <w:sz w:val="32"/>
          <w:szCs w:val="32"/>
          <w:highlight w:val="none"/>
          <w:u w:val="none" w:color="auto"/>
          <w:lang w:val="en-US" w:eastAsia="zh-CN" w:bidi="ar"/>
        </w:rPr>
        <w:t>3</w:t>
      </w:r>
      <w:r>
        <w:rPr>
          <w:rFonts w:hint="eastAsia" w:ascii="Times New Roman" w:hAnsi="Times New Roman" w:eastAsia="仿宋_GB2312" w:cs="Times New Roman"/>
          <w:color w:val="auto"/>
          <w:sz w:val="32"/>
          <w:szCs w:val="32"/>
          <w:highlight w:val="none"/>
          <w:u w:val="none" w:color="auto"/>
          <w:lang w:val="en-US" w:eastAsia="zh-CN" w:bidi="ar"/>
        </w:rPr>
        <w:t>年，</w:t>
      </w:r>
      <w:r>
        <w:rPr>
          <w:rFonts w:hint="eastAsia" w:eastAsia="仿宋_GB2312" w:cs="Times New Roman"/>
          <w:color w:val="auto"/>
          <w:sz w:val="32"/>
          <w:szCs w:val="32"/>
          <w:highlight w:val="none"/>
          <w:u w:val="none" w:color="auto"/>
          <w:lang w:val="en-US" w:eastAsia="zh-CN" w:bidi="ar"/>
        </w:rPr>
        <w:t>不足1年的部分</w:t>
      </w:r>
      <w:r>
        <w:rPr>
          <w:rFonts w:hint="eastAsia" w:ascii="Times New Roman" w:hAnsi="Times New Roman" w:eastAsia="仿宋_GB2312" w:cs="Times New Roman"/>
          <w:color w:val="auto"/>
          <w:kern w:val="2"/>
          <w:sz w:val="32"/>
          <w:szCs w:val="32"/>
          <w:highlight w:val="none"/>
          <w:u w:val="none" w:color="auto"/>
          <w:lang w:val="en-US" w:eastAsia="zh-CN" w:bidi="ar"/>
        </w:rPr>
        <w:t>按实际月数</w:t>
      </w:r>
      <w:r>
        <w:rPr>
          <w:rFonts w:hint="eastAsia" w:ascii="Times New Roman" w:hAnsi="Times New Roman" w:eastAsia="仿宋_GB2312" w:cs="Times New Roman"/>
          <w:color w:val="auto"/>
          <w:sz w:val="32"/>
          <w:szCs w:val="32"/>
          <w:highlight w:val="none"/>
          <w:u w:val="none" w:color="auto"/>
          <w:lang w:val="en-US" w:eastAsia="zh-CN" w:bidi="ar"/>
        </w:rPr>
        <w:t>核算</w:t>
      </w:r>
      <w:r>
        <w:rPr>
          <w:rFonts w:hint="eastAsia" w:ascii="Times New Roman" w:hAnsi="Times New Roman" w:eastAsia="仿宋_GB2312" w:cs="Times New Roman"/>
          <w:color w:val="auto"/>
          <w:kern w:val="2"/>
          <w:sz w:val="32"/>
          <w:szCs w:val="32"/>
          <w:highlight w:val="none"/>
          <w:u w:val="none" w:color="auto"/>
          <w:lang w:val="en-US" w:eastAsia="zh-CN" w:bidi="ar"/>
        </w:rPr>
        <w:t>，</w:t>
      </w:r>
      <w:r>
        <w:rPr>
          <w:rFonts w:hint="eastAsia" w:ascii="Times New Roman" w:hAnsi="Times New Roman" w:eastAsia="仿宋_GB2312" w:cs="Times New Roman"/>
          <w:color w:val="auto"/>
          <w:sz w:val="32"/>
          <w:szCs w:val="32"/>
          <w:highlight w:val="none"/>
          <w:u w:val="none" w:color="auto"/>
          <w:lang w:val="en-US" w:eastAsia="zh-CN" w:bidi="ar"/>
        </w:rPr>
        <w:t>单个</w:t>
      </w:r>
      <w:r>
        <w:rPr>
          <w:rFonts w:hint="eastAsia" w:eastAsia="仿宋_GB2312" w:cs="Times New Roman"/>
          <w:color w:val="auto"/>
          <w:sz w:val="32"/>
          <w:szCs w:val="32"/>
          <w:highlight w:val="none"/>
          <w:u w:val="none" w:color="auto"/>
          <w:lang w:val="en-US" w:eastAsia="zh-CN" w:bidi="ar"/>
        </w:rPr>
        <w:t>项目单位单个自然年</w:t>
      </w:r>
      <w:r>
        <w:rPr>
          <w:rFonts w:hint="eastAsia" w:ascii="Times New Roman" w:hAnsi="Times New Roman" w:eastAsia="仿宋_GB2312" w:cs="Times New Roman"/>
          <w:color w:val="auto"/>
          <w:sz w:val="32"/>
          <w:szCs w:val="32"/>
          <w:highlight w:val="none"/>
          <w:u w:val="none" w:color="auto"/>
          <w:lang w:val="en-US" w:eastAsia="zh-CN" w:bidi="ar"/>
        </w:rPr>
        <w:t>补贴额最高200万元。</w:t>
      </w:r>
      <w:r>
        <w:rPr>
          <w:rFonts w:hint="eastAsia" w:ascii="Times New Roman" w:hAnsi="Times New Roman" w:eastAsia="仿宋_GB2312" w:cs="Times New Roman"/>
          <w:color w:val="auto"/>
          <w:sz w:val="32"/>
          <w:szCs w:val="32"/>
          <w:highlight w:val="none"/>
          <w:u w:val="none" w:color="auto"/>
          <w:lang w:eastAsia="zh-CN" w:bidi="ar"/>
        </w:rPr>
        <w:t>同一</w:t>
      </w:r>
      <w:r>
        <w:rPr>
          <w:rFonts w:hint="eastAsia" w:eastAsia="仿宋_GB2312" w:cs="Times New Roman"/>
          <w:color w:val="auto"/>
          <w:sz w:val="32"/>
          <w:szCs w:val="32"/>
          <w:highlight w:val="none"/>
          <w:u w:val="none" w:color="auto"/>
          <w:lang w:eastAsia="zh-CN" w:bidi="ar"/>
        </w:rPr>
        <w:t>设备融资租赁合同</w:t>
      </w:r>
      <w:r>
        <w:rPr>
          <w:rFonts w:hint="eastAsia" w:ascii="Times New Roman" w:hAnsi="Times New Roman" w:eastAsia="仿宋_GB2312" w:cs="Times New Roman"/>
          <w:color w:val="auto"/>
          <w:sz w:val="32"/>
          <w:szCs w:val="32"/>
          <w:highlight w:val="none"/>
          <w:u w:val="none" w:color="auto"/>
          <w:lang w:eastAsia="zh-CN" w:bidi="ar"/>
        </w:rPr>
        <w:t>只能享受一次</w:t>
      </w:r>
      <w:r>
        <w:rPr>
          <w:rFonts w:hint="eastAsia" w:eastAsia="仿宋_GB2312" w:cs="Times New Roman"/>
          <w:color w:val="auto"/>
          <w:sz w:val="32"/>
          <w:szCs w:val="32"/>
          <w:highlight w:val="none"/>
          <w:u w:val="none" w:color="auto"/>
          <w:lang w:eastAsia="zh-CN" w:bidi="ar"/>
        </w:rPr>
        <w:t>补贴</w:t>
      </w:r>
      <w:r>
        <w:rPr>
          <w:rFonts w:hint="eastAsia" w:ascii="Times New Roman" w:hAnsi="Times New Roman" w:eastAsia="仿宋_GB2312" w:cs="Times New Roman"/>
          <w:color w:val="auto"/>
          <w:sz w:val="32"/>
          <w:szCs w:val="32"/>
          <w:highlight w:val="none"/>
          <w:u w:val="none" w:color="auto"/>
          <w:lang w:eastAsia="zh-CN" w:bidi="ar"/>
        </w:rPr>
        <w:t>政策</w:t>
      </w:r>
      <w:r>
        <w:rPr>
          <w:rFonts w:hint="eastAsia" w:ascii="Times New Roman" w:hAnsi="Times New Roman" w:eastAsia="仿宋_GB2312" w:cs="Times New Roman"/>
          <w:b w:val="0"/>
          <w:bCs w:val="0"/>
          <w:color w:val="auto"/>
          <w:kern w:val="2"/>
          <w:sz w:val="32"/>
          <w:szCs w:val="32"/>
          <w:highlight w:val="none"/>
          <w:u w:val="none" w:color="auto"/>
          <w:lang w:eastAsia="zh-CN" w:bidi="ar"/>
        </w:rPr>
        <w:t>。</w:t>
      </w:r>
    </w:p>
    <w:p>
      <w:pPr>
        <w:spacing w:line="560" w:lineRule="exact"/>
        <w:ind w:firstLine="640" w:firstLineChars="200"/>
        <w:jc w:val="both"/>
        <w:rPr>
          <w:rFonts w:hint="eastAsia" w:eastAsia="楷体_GB2312" w:cs="楷体_GB2312"/>
          <w:sz w:val="32"/>
          <w:szCs w:val="32"/>
          <w:highlight w:val="none"/>
          <w:u w:val="none" w:color="auto"/>
        </w:rPr>
      </w:pPr>
      <w:r>
        <w:rPr>
          <w:rFonts w:hint="eastAsia" w:eastAsia="楷体_GB2312" w:cs="楷体_GB2312"/>
          <w:sz w:val="32"/>
          <w:szCs w:val="32"/>
          <w:highlight w:val="none"/>
          <w:u w:val="none" w:color="auto"/>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shd w:val="clear" w:color="auto" w:fill="auto"/>
          <w:lang w:eastAsia="zh-CN" w:bidi="ar"/>
        </w:rPr>
      </w:pPr>
      <w:r>
        <w:rPr>
          <w:rFonts w:hint="eastAsia" w:ascii="Times New Roman" w:hAnsi="Times New Roman" w:eastAsia="仿宋_GB2312" w:cs="Times New Roman"/>
          <w:color w:val="auto"/>
          <w:sz w:val="32"/>
          <w:szCs w:val="32"/>
          <w:highlight w:val="none"/>
          <w:u w:val="none" w:color="auto"/>
          <w:lang w:val="en-US" w:eastAsia="zh-CN" w:bidi="ar"/>
        </w:rPr>
        <w:t>1.</w:t>
      </w:r>
      <w:r>
        <w:rPr>
          <w:rFonts w:hint="eastAsia" w:ascii="Times New Roman" w:hAnsi="Times New Roman" w:eastAsia="仿宋_GB2312" w:cs="Times New Roman"/>
          <w:color w:val="auto"/>
          <w:sz w:val="32"/>
          <w:szCs w:val="32"/>
          <w:highlight w:val="none"/>
          <w:u w:val="none" w:color="auto"/>
          <w:lang w:eastAsia="zh-CN" w:bidi="ar"/>
        </w:rPr>
        <w:t>项目在</w:t>
      </w:r>
      <w:r>
        <w:rPr>
          <w:rFonts w:hint="eastAsia" w:eastAsia="仿宋_GB2312" w:cs="Times New Roman"/>
          <w:color w:val="auto"/>
          <w:sz w:val="32"/>
          <w:szCs w:val="32"/>
          <w:highlight w:val="none"/>
          <w:u w:val="none" w:color="auto"/>
          <w:lang w:eastAsia="zh-CN" w:bidi="ar"/>
        </w:rPr>
        <w:t>广州市</w:t>
      </w:r>
      <w:r>
        <w:rPr>
          <w:rFonts w:hint="eastAsia" w:ascii="Times New Roman" w:hAnsi="Times New Roman" w:eastAsia="仿宋_GB2312" w:cs="Times New Roman"/>
          <w:color w:val="auto"/>
          <w:sz w:val="32"/>
          <w:szCs w:val="32"/>
          <w:highlight w:val="none"/>
          <w:u w:val="none" w:color="auto"/>
          <w:lang w:eastAsia="zh-CN" w:bidi="ar"/>
        </w:rPr>
        <w:t>内实施，项目承担单位为在</w:t>
      </w:r>
      <w:r>
        <w:rPr>
          <w:rFonts w:hint="eastAsia" w:eastAsia="仿宋_GB2312" w:cs="Times New Roman"/>
          <w:color w:val="auto"/>
          <w:sz w:val="32"/>
          <w:szCs w:val="32"/>
          <w:highlight w:val="none"/>
          <w:u w:val="none" w:color="auto"/>
          <w:lang w:eastAsia="zh-CN" w:bidi="ar"/>
        </w:rPr>
        <w:t>广州市</w:t>
      </w:r>
      <w:r>
        <w:rPr>
          <w:rFonts w:hint="eastAsia" w:ascii="Times New Roman" w:hAnsi="Times New Roman" w:eastAsia="仿宋_GB2312" w:cs="Times New Roman"/>
          <w:color w:val="auto"/>
          <w:sz w:val="32"/>
          <w:szCs w:val="32"/>
          <w:highlight w:val="none"/>
          <w:u w:val="none" w:color="auto"/>
          <w:lang w:eastAsia="zh-CN" w:bidi="ar"/>
        </w:rPr>
        <w:t>内登记注册且在</w:t>
      </w:r>
      <w:r>
        <w:rPr>
          <w:rFonts w:hint="eastAsia" w:eastAsia="仿宋_GB2312" w:cs="Times New Roman"/>
          <w:color w:val="auto"/>
          <w:sz w:val="32"/>
          <w:szCs w:val="32"/>
          <w:highlight w:val="none"/>
          <w:u w:val="none" w:color="auto"/>
          <w:lang w:eastAsia="zh-CN" w:bidi="ar"/>
        </w:rPr>
        <w:t>广州</w:t>
      </w:r>
      <w:r>
        <w:rPr>
          <w:rFonts w:hint="eastAsia" w:ascii="Times New Roman" w:hAnsi="Times New Roman" w:eastAsia="仿宋_GB2312" w:cs="Times New Roman"/>
          <w:color w:val="auto"/>
          <w:sz w:val="32"/>
          <w:szCs w:val="32"/>
          <w:highlight w:val="none"/>
          <w:u w:val="none" w:color="auto"/>
          <w:lang w:eastAsia="zh-CN" w:bidi="ar"/>
        </w:rPr>
        <w:t>生产经营、具有独立法人资格，诚信经营、依法纳税的工业企业</w:t>
      </w:r>
      <w:r>
        <w:rPr>
          <w:rFonts w:hint="eastAsia" w:eastAsia="仿宋_GB2312" w:cs="Times New Roman"/>
          <w:color w:val="auto"/>
          <w:sz w:val="32"/>
          <w:szCs w:val="32"/>
          <w:highlight w:val="none"/>
          <w:u w:val="none" w:color="auto"/>
          <w:lang w:eastAsia="zh-CN" w:bidi="ar"/>
        </w:rPr>
        <w:t>，或</w:t>
      </w:r>
      <w:r>
        <w:rPr>
          <w:rFonts w:hint="default" w:ascii="Times New Roman" w:hAnsi="Times New Roman" w:eastAsia="仿宋_GB2312" w:cs="Times New Roman"/>
          <w:sz w:val="32"/>
          <w:szCs w:val="32"/>
          <w:highlight w:val="none"/>
          <w:u w:val="none" w:color="auto"/>
        </w:rPr>
        <w:t>在我市视同法人单位统计并纳税的企业非法人分支机构。</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lang w:eastAsia="zh-CN" w:bidi="ar"/>
        </w:rPr>
      </w:pPr>
      <w:r>
        <w:rPr>
          <w:rFonts w:hint="eastAsia" w:eastAsia="仿宋_GB2312" w:cs="Times New Roman"/>
          <w:color w:val="auto"/>
          <w:sz w:val="32"/>
          <w:szCs w:val="32"/>
          <w:highlight w:val="none"/>
          <w:u w:val="none" w:color="auto"/>
          <w:shd w:val="clear" w:color="auto" w:fill="auto"/>
          <w:lang w:val="en-US" w:eastAsia="zh-CN" w:bidi="ar"/>
        </w:rPr>
        <w:t>2.</w:t>
      </w:r>
      <w:r>
        <w:rPr>
          <w:rFonts w:hint="default" w:ascii="Times New Roman" w:hAnsi="Times New Roman" w:eastAsia="仿宋_GB2312" w:cs="Times New Roman"/>
          <w:color w:val="auto"/>
          <w:sz w:val="32"/>
          <w:szCs w:val="32"/>
          <w:highlight w:val="none"/>
          <w:u w:val="none" w:color="auto"/>
          <w:shd w:val="clear" w:color="auto" w:fill="auto"/>
          <w:lang w:eastAsia="zh-CN"/>
        </w:rPr>
        <w:t>项目应</w:t>
      </w:r>
      <w:r>
        <w:rPr>
          <w:rFonts w:hint="default" w:ascii="Times New Roman" w:hAnsi="Times New Roman" w:eastAsia="仿宋_GB2312" w:cs="Times New Roman"/>
          <w:color w:val="auto"/>
          <w:sz w:val="32"/>
          <w:szCs w:val="32"/>
          <w:highlight w:val="none"/>
          <w:u w:val="none" w:color="auto"/>
        </w:rPr>
        <w:t>符合国家</w:t>
      </w:r>
      <w:r>
        <w:rPr>
          <w:rFonts w:hint="eastAsia"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省产业政策</w:t>
      </w:r>
      <w:r>
        <w:rPr>
          <w:rFonts w:hint="eastAsia" w:eastAsia="仿宋_GB2312" w:cs="Times New Roman"/>
          <w:color w:val="auto"/>
          <w:sz w:val="32"/>
          <w:szCs w:val="32"/>
          <w:highlight w:val="none"/>
          <w:u w:val="none" w:color="auto"/>
          <w:lang w:eastAsia="zh-CN"/>
        </w:rPr>
        <w:t>和</w:t>
      </w:r>
      <w:r>
        <w:rPr>
          <w:rFonts w:hint="eastAsia" w:eastAsia="仿宋_GB2312" w:cs="Times New Roman"/>
          <w:color w:val="auto"/>
          <w:sz w:val="32"/>
          <w:szCs w:val="32"/>
          <w:highlight w:val="none"/>
          <w:u w:val="none" w:color="auto"/>
          <w:lang w:eastAsia="zh-CN" w:bidi="ar"/>
        </w:rPr>
        <w:t>我市</w:t>
      </w:r>
      <w:r>
        <w:rPr>
          <w:rFonts w:hint="eastAsia" w:ascii="Times New Roman" w:hAnsi="Times New Roman" w:eastAsia="仿宋_GB2312" w:cs="Times New Roman"/>
          <w:color w:val="auto"/>
          <w:sz w:val="32"/>
          <w:szCs w:val="32"/>
          <w:highlight w:val="none"/>
          <w:u w:val="none" w:color="auto"/>
          <w:lang w:eastAsia="zh-CN" w:bidi="ar"/>
        </w:rPr>
        <w:t>重点产业发展方向</w:t>
      </w:r>
      <w:r>
        <w:rPr>
          <w:rFonts w:hint="eastAsia" w:eastAsia="仿宋_GB2312" w:cs="Times New Roman"/>
          <w:color w:val="auto"/>
          <w:sz w:val="32"/>
          <w:szCs w:val="32"/>
          <w:highlight w:val="none"/>
          <w:u w:val="none" w:color="auto"/>
          <w:lang w:eastAsia="zh-CN" w:bidi="ar"/>
        </w:rPr>
        <w:t>。</w:t>
      </w:r>
      <w:r>
        <w:rPr>
          <w:rFonts w:hint="default" w:ascii="Times New Roman" w:hAnsi="Times New Roman" w:eastAsia="仿宋_GB2312" w:cs="Times New Roman"/>
          <w:color w:val="auto"/>
          <w:sz w:val="32"/>
          <w:szCs w:val="32"/>
          <w:highlight w:val="none"/>
          <w:u w:val="none" w:color="auto"/>
          <w:shd w:val="clear" w:color="auto" w:fill="auto"/>
          <w:lang w:val="en-US" w:eastAsia="zh-CN"/>
        </w:rPr>
        <w:t>具备在工业和信息化主管部门备案、核准或审批等文件</w:t>
      </w:r>
      <w:r>
        <w:rPr>
          <w:rFonts w:hint="eastAsia" w:ascii="Times New Roman" w:hAnsi="Times New Roman" w:eastAsia="仿宋_GB2312" w:cs="Times New Roman"/>
          <w:color w:val="auto"/>
          <w:sz w:val="32"/>
          <w:szCs w:val="32"/>
          <w:highlight w:val="none"/>
          <w:u w:val="none" w:color="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lang w:val="en-US" w:eastAsia="zh-CN" w:bidi="ar"/>
        </w:rPr>
      </w:pPr>
      <w:r>
        <w:rPr>
          <w:rFonts w:hint="eastAsia" w:eastAsia="仿宋_GB2312" w:cs="Times New Roman"/>
          <w:color w:val="auto"/>
          <w:sz w:val="32"/>
          <w:szCs w:val="32"/>
          <w:highlight w:val="none"/>
          <w:u w:val="none" w:color="auto"/>
          <w:lang w:val="en-US" w:eastAsia="zh-CN" w:bidi="ar"/>
        </w:rPr>
        <w:t>3</w:t>
      </w:r>
      <w:r>
        <w:rPr>
          <w:rFonts w:hint="default" w:eastAsia="仿宋_GB2312" w:cs="Times New Roman"/>
          <w:color w:val="auto"/>
          <w:sz w:val="32"/>
          <w:szCs w:val="32"/>
          <w:highlight w:val="none"/>
          <w:u w:val="none" w:color="auto"/>
          <w:lang w:val="en-US" w:eastAsia="zh-CN" w:bidi="ar"/>
        </w:rPr>
        <w:t>.</w:t>
      </w:r>
      <w:r>
        <w:rPr>
          <w:rFonts w:hint="default" w:ascii="Times New Roman" w:hAnsi="Times New Roman" w:eastAsia="仿宋_GB2312" w:cs="Times New Roman"/>
          <w:color w:val="auto"/>
          <w:sz w:val="32"/>
          <w:szCs w:val="32"/>
          <w:highlight w:val="none"/>
          <w:u w:val="none" w:color="auto"/>
          <w:lang w:val="en-US" w:eastAsia="zh-CN"/>
        </w:rPr>
        <w:t>项目单位</w:t>
      </w:r>
      <w:r>
        <w:rPr>
          <w:rFonts w:hint="default" w:eastAsia="仿宋_GB2312"/>
          <w:color w:val="auto"/>
          <w:kern w:val="2"/>
          <w:sz w:val="32"/>
          <w:szCs w:val="32"/>
          <w:highlight w:val="none"/>
          <w:u w:val="none" w:color="auto"/>
        </w:rPr>
        <w:t>通过直接</w:t>
      </w:r>
      <w:r>
        <w:rPr>
          <w:rFonts w:hint="default" w:ascii="Times New Roman" w:hAnsi="Times New Roman" w:eastAsia="仿宋_GB2312" w:cs="Times New Roman"/>
          <w:color w:val="auto"/>
          <w:sz w:val="32"/>
          <w:szCs w:val="32"/>
          <w:highlight w:val="none"/>
          <w:u w:val="none" w:color="auto"/>
          <w:lang w:val="en-US" w:eastAsia="zh-CN"/>
        </w:rPr>
        <w:t>融资</w:t>
      </w:r>
      <w:r>
        <w:rPr>
          <w:rFonts w:hint="default" w:eastAsia="仿宋_GB2312"/>
          <w:color w:val="auto"/>
          <w:kern w:val="2"/>
          <w:sz w:val="32"/>
          <w:szCs w:val="32"/>
          <w:highlight w:val="none"/>
          <w:u w:val="none" w:color="auto"/>
        </w:rPr>
        <w:t>租赁方式购入生产及生产配套设备（不含家具电器、办公耗材、车辆、非专用电脑等日常办公设备）</w:t>
      </w:r>
      <w:r>
        <w:rPr>
          <w:rFonts w:hint="default" w:eastAsia="仿宋_GB2312"/>
          <w:color w:val="auto"/>
          <w:kern w:val="2"/>
          <w:sz w:val="32"/>
          <w:szCs w:val="32"/>
          <w:highlight w:val="none"/>
          <w:u w:val="none" w:color="auto"/>
          <w:lang w:eastAsia="zh-CN"/>
        </w:rPr>
        <w:t>，设备应用于申报的技术改造项目</w:t>
      </w:r>
      <w:r>
        <w:rPr>
          <w:rFonts w:hint="default" w:eastAsia="仿宋_GB2312"/>
          <w:color w:val="auto"/>
          <w:kern w:val="2"/>
          <w:sz w:val="32"/>
          <w:szCs w:val="32"/>
          <w:highlight w:val="none"/>
          <w:u w:val="none" w:color="auto"/>
          <w:lang w:eastAsia="zh-CN" w:bidi="ar"/>
        </w:rPr>
        <w:t>。</w:t>
      </w:r>
    </w:p>
    <w:p>
      <w:pPr>
        <w:widowControl/>
        <w:spacing w:beforeLines="0" w:afterLines="0" w:line="560" w:lineRule="exact"/>
        <w:ind w:firstLine="640" w:firstLineChars="200"/>
        <w:jc w:val="both"/>
        <w:outlineLvl w:val="9"/>
        <w:rPr>
          <w:rFonts w:hint="eastAsia" w:ascii="Times New Roman" w:hAnsi="Times New Roman" w:eastAsia="仿宋_GB2312" w:cs="Times New Roman"/>
          <w:color w:val="auto"/>
          <w:sz w:val="32"/>
          <w:szCs w:val="32"/>
          <w:highlight w:val="none"/>
          <w:u w:val="none" w:color="auto"/>
          <w:lang w:val="en-US" w:eastAsia="zh-CN" w:bidi="ar"/>
        </w:rPr>
      </w:pPr>
      <w:r>
        <w:rPr>
          <w:rFonts w:hint="eastAsia" w:eastAsia="仿宋_GB2312" w:cs="Times New Roman"/>
          <w:color w:val="auto"/>
          <w:sz w:val="32"/>
          <w:szCs w:val="32"/>
          <w:highlight w:val="none"/>
          <w:u w:val="none" w:color="auto"/>
          <w:lang w:val="en-US" w:eastAsia="zh-CN" w:bidi="ar"/>
        </w:rPr>
        <w:t>4</w:t>
      </w:r>
      <w:r>
        <w:rPr>
          <w:rFonts w:hint="default" w:eastAsia="仿宋_GB2312" w:cs="Times New Roman"/>
          <w:color w:val="auto"/>
          <w:sz w:val="32"/>
          <w:szCs w:val="32"/>
          <w:highlight w:val="none"/>
          <w:u w:val="none" w:color="auto"/>
          <w:lang w:val="en-US" w:eastAsia="zh-CN" w:bidi="ar"/>
        </w:rPr>
        <w:t>.</w:t>
      </w:r>
      <w:r>
        <w:rPr>
          <w:rFonts w:hint="default" w:ascii="Times New Roman" w:hAnsi="Times New Roman" w:eastAsia="仿宋_GB2312" w:cs="Times New Roman"/>
          <w:color w:val="auto"/>
          <w:sz w:val="32"/>
          <w:szCs w:val="32"/>
          <w:highlight w:val="none"/>
          <w:u w:val="none" w:color="auto"/>
          <w:lang w:val="en-US" w:eastAsia="zh-CN"/>
        </w:rPr>
        <w:t>项目单位</w:t>
      </w:r>
      <w:r>
        <w:rPr>
          <w:rFonts w:hint="default" w:eastAsia="仿宋_GB2312" w:cs="Times New Roman"/>
          <w:color w:val="auto"/>
          <w:sz w:val="32"/>
          <w:szCs w:val="32"/>
          <w:highlight w:val="none"/>
          <w:u w:val="none" w:color="auto"/>
          <w:lang w:val="en-US" w:eastAsia="zh-CN"/>
        </w:rPr>
        <w:t>在规定时间内签订设备</w:t>
      </w:r>
      <w:r>
        <w:rPr>
          <w:rFonts w:hint="default" w:ascii="Times New Roman" w:hAnsi="Times New Roman" w:eastAsia="仿宋_GB2312" w:cs="Times New Roman"/>
          <w:color w:val="auto"/>
          <w:sz w:val="32"/>
          <w:szCs w:val="32"/>
          <w:highlight w:val="none"/>
          <w:u w:val="none" w:color="auto"/>
          <w:lang w:val="en-US" w:eastAsia="zh-CN"/>
        </w:rPr>
        <w:t>融资租赁合同，在</w:t>
      </w:r>
      <w:r>
        <w:rPr>
          <w:rFonts w:hint="default" w:eastAsia="仿宋_GB2312" w:cs="Times New Roman"/>
          <w:color w:val="auto"/>
          <w:sz w:val="32"/>
          <w:szCs w:val="32"/>
          <w:highlight w:val="none"/>
          <w:u w:val="none" w:color="auto"/>
          <w:lang w:val="en-US" w:eastAsia="zh-CN"/>
        </w:rPr>
        <w:t>补贴</w:t>
      </w:r>
      <w:r>
        <w:rPr>
          <w:rFonts w:hint="default" w:ascii="Times New Roman" w:hAnsi="Times New Roman" w:eastAsia="仿宋_GB2312" w:cs="Times New Roman"/>
          <w:color w:val="auto"/>
          <w:sz w:val="32"/>
          <w:szCs w:val="32"/>
          <w:highlight w:val="none"/>
          <w:u w:val="none" w:color="auto"/>
          <w:lang w:val="en-US" w:eastAsia="zh-CN"/>
        </w:rPr>
        <w:t>期内无不良信贷记录，单个项目</w:t>
      </w:r>
      <w:r>
        <w:rPr>
          <w:rFonts w:hint="default" w:eastAsia="仿宋_GB2312" w:cs="Times New Roman"/>
          <w:color w:val="auto"/>
          <w:sz w:val="32"/>
          <w:szCs w:val="32"/>
          <w:highlight w:val="none"/>
          <w:u w:val="none" w:color="auto"/>
          <w:lang w:val="en-US" w:eastAsia="zh-CN"/>
        </w:rPr>
        <w:t>设备</w:t>
      </w:r>
      <w:r>
        <w:rPr>
          <w:rFonts w:hint="default" w:ascii="Times New Roman" w:hAnsi="Times New Roman" w:eastAsia="仿宋_GB2312" w:cs="Times New Roman"/>
          <w:color w:val="auto"/>
          <w:sz w:val="32"/>
          <w:szCs w:val="32"/>
          <w:highlight w:val="none"/>
          <w:u w:val="none" w:color="auto"/>
          <w:lang w:val="en-US" w:eastAsia="zh-CN"/>
        </w:rPr>
        <w:t>融资租赁</w:t>
      </w:r>
      <w:r>
        <w:rPr>
          <w:rFonts w:hint="eastAsia" w:eastAsia="仿宋_GB2312" w:cs="Times New Roman"/>
          <w:color w:val="auto"/>
          <w:sz w:val="32"/>
          <w:szCs w:val="32"/>
          <w:highlight w:val="none"/>
          <w:u w:val="none" w:color="auto"/>
          <w:lang w:val="en-US" w:eastAsia="zh-CN"/>
        </w:rPr>
        <w:t>单个</w:t>
      </w:r>
      <w:r>
        <w:rPr>
          <w:rFonts w:hint="default" w:ascii="Times New Roman" w:hAnsi="Times New Roman" w:eastAsia="仿宋_GB2312" w:cs="Times New Roman"/>
          <w:color w:val="auto"/>
          <w:sz w:val="32"/>
          <w:szCs w:val="32"/>
          <w:highlight w:val="none"/>
          <w:u w:val="none" w:color="auto"/>
          <w:lang w:val="en-US" w:eastAsia="zh-CN"/>
        </w:rPr>
        <w:t>合同额不低于500万元</w:t>
      </w:r>
      <w:r>
        <w:rPr>
          <w:rFonts w:hint="default" w:eastAsia="仿宋_GB2312" w:cs="Times New Roman"/>
          <w:color w:val="auto"/>
          <w:sz w:val="32"/>
          <w:szCs w:val="32"/>
          <w:highlight w:val="none"/>
          <w:u w:val="none" w:color="auto"/>
          <w:lang w:val="en-US"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u w:val="none" w:color="auto"/>
          <w:lang w:val="en-US" w:eastAsia="zh-CN" w:bidi="ar"/>
        </w:rPr>
      </w:pPr>
      <w:r>
        <w:rPr>
          <w:rFonts w:hint="eastAsia" w:eastAsia="仿宋_GB2312" w:cs="Times New Roman"/>
          <w:color w:val="auto"/>
          <w:sz w:val="32"/>
          <w:szCs w:val="32"/>
          <w:highlight w:val="none"/>
          <w:u w:val="none" w:color="auto"/>
          <w:lang w:val="en-US" w:eastAsia="zh-CN" w:bidi="ar"/>
        </w:rPr>
        <w:t>5.</w:t>
      </w:r>
      <w:r>
        <w:rPr>
          <w:rFonts w:hint="eastAsia" w:eastAsia="仿宋_GB2312" w:cs="Times New Roman"/>
          <w:b w:val="0"/>
          <w:bCs w:val="0"/>
          <w:color w:val="auto"/>
          <w:kern w:val="2"/>
          <w:sz w:val="32"/>
          <w:szCs w:val="32"/>
          <w:highlight w:val="none"/>
          <w:u w:val="none" w:color="auto"/>
          <w:lang w:val="en-US" w:eastAsia="zh-CN" w:bidi="ar"/>
        </w:rPr>
        <w:t>项目</w:t>
      </w:r>
      <w:r>
        <w:rPr>
          <w:rFonts w:hint="eastAsia" w:ascii="Times New Roman" w:hAnsi="Times New Roman" w:eastAsia="仿宋_GB2312" w:cs="Times New Roman"/>
          <w:b w:val="0"/>
          <w:bCs w:val="0"/>
          <w:color w:val="auto"/>
          <w:kern w:val="2"/>
          <w:sz w:val="32"/>
          <w:szCs w:val="32"/>
          <w:highlight w:val="none"/>
          <w:u w:val="none" w:color="auto"/>
          <w:lang w:val="en-US" w:eastAsia="zh-CN" w:bidi="ar"/>
        </w:rPr>
        <w:t>在</w:t>
      </w:r>
      <w:r>
        <w:rPr>
          <w:rFonts w:hint="eastAsia" w:ascii="Times New Roman" w:hAnsi="Times New Roman" w:eastAsia="仿宋_GB2312" w:cs="Times New Roman"/>
          <w:sz w:val="32"/>
          <w:szCs w:val="32"/>
          <w:highlight w:val="none"/>
          <w:u w:val="none" w:color="auto"/>
          <w:lang w:bidi="ar"/>
        </w:rPr>
        <w:t>20</w:t>
      </w:r>
      <w:r>
        <w:rPr>
          <w:rFonts w:hint="eastAsia" w:ascii="Times New Roman" w:hAnsi="Times New Roman" w:eastAsia="仿宋_GB2312" w:cs="Times New Roman"/>
          <w:sz w:val="32"/>
          <w:szCs w:val="32"/>
          <w:highlight w:val="none"/>
          <w:u w:val="none" w:color="auto"/>
          <w:lang w:val="en-US" w:eastAsia="zh-CN" w:bidi="ar"/>
        </w:rPr>
        <w:t>2</w:t>
      </w:r>
      <w:r>
        <w:rPr>
          <w:rFonts w:hint="eastAsia" w:eastAsia="仿宋_GB2312" w:cs="Times New Roman"/>
          <w:sz w:val="32"/>
          <w:szCs w:val="32"/>
          <w:highlight w:val="none"/>
          <w:u w:val="none" w:color="auto"/>
          <w:lang w:val="en-US" w:eastAsia="zh-CN" w:bidi="ar"/>
        </w:rPr>
        <w:t>3</w:t>
      </w:r>
      <w:r>
        <w:rPr>
          <w:rFonts w:hint="eastAsia" w:ascii="Times New Roman" w:hAnsi="Times New Roman" w:eastAsia="仿宋_GB2312" w:cs="Times New Roman"/>
          <w:sz w:val="32"/>
          <w:szCs w:val="32"/>
          <w:highlight w:val="none"/>
          <w:u w:val="none" w:color="auto"/>
          <w:lang w:bidi="ar"/>
        </w:rPr>
        <w:t>年</w:t>
      </w:r>
      <w:r>
        <w:rPr>
          <w:rFonts w:hint="eastAsia" w:eastAsia="仿宋_GB2312" w:cs="Times New Roman"/>
          <w:sz w:val="32"/>
          <w:szCs w:val="32"/>
          <w:highlight w:val="none"/>
          <w:u w:val="none" w:color="auto"/>
          <w:lang w:val="en-US" w:eastAsia="zh-CN" w:bidi="ar"/>
        </w:rPr>
        <w:t>4</w:t>
      </w:r>
      <w:r>
        <w:rPr>
          <w:rFonts w:hint="eastAsia" w:ascii="Times New Roman" w:hAnsi="Times New Roman" w:eastAsia="仿宋_GB2312" w:cs="Times New Roman"/>
          <w:sz w:val="32"/>
          <w:szCs w:val="32"/>
          <w:highlight w:val="none"/>
          <w:u w:val="none" w:color="auto"/>
          <w:lang w:bidi="ar"/>
        </w:rPr>
        <w:t>月1日（含）至202</w:t>
      </w:r>
      <w:r>
        <w:rPr>
          <w:rFonts w:hint="eastAsia" w:eastAsia="仿宋_GB2312" w:cs="Times New Roman"/>
          <w:sz w:val="32"/>
          <w:szCs w:val="32"/>
          <w:highlight w:val="none"/>
          <w:u w:val="none" w:color="auto"/>
          <w:lang w:val="en-US" w:eastAsia="zh-CN" w:bidi="ar"/>
        </w:rPr>
        <w:t>3</w:t>
      </w:r>
      <w:r>
        <w:rPr>
          <w:rFonts w:hint="eastAsia" w:ascii="Times New Roman" w:hAnsi="Times New Roman" w:eastAsia="仿宋_GB2312" w:cs="Times New Roman"/>
          <w:sz w:val="32"/>
          <w:szCs w:val="32"/>
          <w:highlight w:val="none"/>
          <w:u w:val="none" w:color="auto"/>
          <w:lang w:bidi="ar"/>
        </w:rPr>
        <w:t>年</w:t>
      </w:r>
      <w:r>
        <w:rPr>
          <w:rFonts w:hint="eastAsia" w:eastAsia="仿宋_GB2312" w:cs="Times New Roman"/>
          <w:sz w:val="32"/>
          <w:szCs w:val="32"/>
          <w:highlight w:val="none"/>
          <w:u w:val="none" w:color="auto"/>
          <w:lang w:val="en-US" w:eastAsia="zh-CN" w:bidi="ar"/>
        </w:rPr>
        <w:t>12</w:t>
      </w:r>
      <w:r>
        <w:rPr>
          <w:rFonts w:hint="eastAsia" w:ascii="Times New Roman" w:hAnsi="Times New Roman" w:eastAsia="仿宋_GB2312" w:cs="Times New Roman"/>
          <w:sz w:val="32"/>
          <w:szCs w:val="32"/>
          <w:highlight w:val="none"/>
          <w:u w:val="none" w:color="auto"/>
          <w:lang w:bidi="ar"/>
        </w:rPr>
        <w:t>月3</w:t>
      </w:r>
      <w:r>
        <w:rPr>
          <w:rFonts w:hint="eastAsia" w:eastAsia="仿宋_GB2312" w:cs="Times New Roman"/>
          <w:sz w:val="32"/>
          <w:szCs w:val="32"/>
          <w:highlight w:val="none"/>
          <w:u w:val="none" w:color="auto"/>
          <w:lang w:val="en-US" w:eastAsia="zh-CN" w:bidi="ar"/>
        </w:rPr>
        <w:t>1</w:t>
      </w:r>
      <w:r>
        <w:rPr>
          <w:rFonts w:hint="eastAsia" w:ascii="Times New Roman" w:hAnsi="Times New Roman" w:eastAsia="仿宋_GB2312" w:cs="Times New Roman"/>
          <w:sz w:val="32"/>
          <w:szCs w:val="32"/>
          <w:highlight w:val="none"/>
          <w:u w:val="none" w:color="auto"/>
          <w:lang w:bidi="ar"/>
        </w:rPr>
        <w:t>日（含）期间完工</w:t>
      </w:r>
      <w:r>
        <w:rPr>
          <w:rFonts w:hint="eastAsia" w:eastAsia="仿宋_GB2312" w:cs="Times New Roman"/>
          <w:sz w:val="32"/>
          <w:szCs w:val="32"/>
          <w:highlight w:val="none"/>
          <w:u w:val="none" w:color="auto"/>
          <w:lang w:eastAsia="zh-CN" w:bidi="ar"/>
        </w:rPr>
        <w:t>，</w:t>
      </w:r>
      <w:r>
        <w:rPr>
          <w:rFonts w:hint="eastAsia" w:ascii="Times New Roman" w:hAnsi="Times New Roman" w:eastAsia="仿宋_GB2312" w:cs="Times New Roman"/>
          <w:sz w:val="32"/>
          <w:szCs w:val="32"/>
          <w:highlight w:val="none"/>
          <w:u w:val="none" w:color="auto"/>
          <w:lang w:bidi="ar"/>
        </w:rPr>
        <w:t>且完工日期在项目备案证建设期内。</w:t>
      </w:r>
      <w:r>
        <w:rPr>
          <w:rFonts w:hint="eastAsia" w:ascii="Times New Roman" w:hAnsi="Times New Roman" w:eastAsia="仿宋_GB2312" w:cs="Times New Roman"/>
          <w:sz w:val="32"/>
          <w:szCs w:val="32"/>
          <w:highlight w:val="none"/>
          <w:u w:val="none" w:color="auto"/>
          <w:lang w:eastAsia="zh-CN" w:bidi="ar"/>
        </w:rPr>
        <w:t>备案证发生变更</w:t>
      </w:r>
      <w:r>
        <w:rPr>
          <w:rFonts w:hint="eastAsia" w:eastAsia="仿宋_GB2312" w:cs="Times New Roman"/>
          <w:sz w:val="32"/>
          <w:szCs w:val="32"/>
          <w:highlight w:val="none"/>
          <w:u w:val="none" w:color="auto"/>
          <w:lang w:eastAsia="zh-CN" w:bidi="ar"/>
        </w:rPr>
        <w:t>的</w:t>
      </w:r>
      <w:r>
        <w:rPr>
          <w:rFonts w:hint="eastAsia" w:ascii="Times New Roman" w:hAnsi="Times New Roman" w:eastAsia="仿宋_GB2312" w:cs="Times New Roman"/>
          <w:sz w:val="32"/>
          <w:szCs w:val="32"/>
          <w:highlight w:val="none"/>
          <w:u w:val="none" w:color="auto"/>
          <w:lang w:eastAsia="zh-CN" w:bidi="ar"/>
        </w:rPr>
        <w:t>，</w:t>
      </w:r>
      <w:r>
        <w:rPr>
          <w:rFonts w:hint="eastAsia" w:eastAsia="仿宋_GB2312" w:cs="Times New Roman"/>
          <w:sz w:val="32"/>
          <w:szCs w:val="32"/>
          <w:highlight w:val="none"/>
          <w:u w:val="none" w:color="auto"/>
          <w:lang w:eastAsia="zh-CN" w:bidi="ar"/>
        </w:rPr>
        <w:t>项目单位</w:t>
      </w:r>
      <w:r>
        <w:rPr>
          <w:rFonts w:hint="eastAsia" w:ascii="Times New Roman" w:hAnsi="Times New Roman" w:eastAsia="仿宋_GB2312" w:cs="Times New Roman"/>
          <w:sz w:val="32"/>
          <w:szCs w:val="32"/>
          <w:highlight w:val="none"/>
          <w:u w:val="none" w:color="auto"/>
          <w:lang w:eastAsia="zh-CN" w:bidi="ar"/>
        </w:rPr>
        <w:t>提交变更时间</w:t>
      </w:r>
      <w:r>
        <w:rPr>
          <w:rFonts w:hint="eastAsia" w:eastAsia="仿宋_GB2312" w:cs="Times New Roman"/>
          <w:sz w:val="32"/>
          <w:szCs w:val="32"/>
          <w:highlight w:val="none"/>
          <w:u w:val="none" w:color="auto"/>
          <w:lang w:eastAsia="zh-CN" w:bidi="ar"/>
        </w:rPr>
        <w:t>不超过</w:t>
      </w:r>
      <w:r>
        <w:rPr>
          <w:rFonts w:hint="eastAsia" w:ascii="Times New Roman" w:hAnsi="Times New Roman" w:eastAsia="仿宋_GB2312" w:cs="Times New Roman"/>
          <w:sz w:val="32"/>
          <w:szCs w:val="32"/>
          <w:highlight w:val="none"/>
          <w:u w:val="none" w:color="auto"/>
          <w:lang w:eastAsia="zh-CN" w:bidi="ar"/>
        </w:rPr>
        <w:t>前备案证</w:t>
      </w:r>
      <w:r>
        <w:rPr>
          <w:rFonts w:hint="eastAsia" w:eastAsia="仿宋_GB2312" w:cs="Times New Roman"/>
          <w:sz w:val="32"/>
          <w:szCs w:val="32"/>
          <w:highlight w:val="none"/>
          <w:u w:val="none" w:color="auto"/>
          <w:lang w:eastAsia="zh-CN" w:bidi="ar"/>
        </w:rPr>
        <w:t>明确的完工日期</w:t>
      </w:r>
      <w:r>
        <w:rPr>
          <w:rFonts w:hint="eastAsia" w:ascii="Times New Roman" w:hAnsi="Times New Roman" w:eastAsia="仿宋_GB2312" w:cs="Times New Roman"/>
          <w:sz w:val="32"/>
          <w:szCs w:val="32"/>
          <w:highlight w:val="none"/>
          <w:u w:val="none" w:color="auto"/>
          <w:lang w:eastAsia="zh-CN" w:bidi="ar"/>
        </w:rPr>
        <w:t>。</w:t>
      </w:r>
    </w:p>
    <w:p>
      <w:pPr>
        <w:ind w:firstLine="640" w:firstLineChars="200"/>
        <w:jc w:val="both"/>
        <w:rPr>
          <w:rFonts w:hint="eastAsia" w:eastAsia="楷体_GB2312" w:cs="楷体_GB2312"/>
          <w:sz w:val="32"/>
          <w:szCs w:val="32"/>
          <w:highlight w:val="none"/>
          <w:u w:val="none" w:color="auto"/>
          <w:lang w:eastAsia="zh-CN"/>
        </w:rPr>
      </w:pPr>
      <w:r>
        <w:rPr>
          <w:rFonts w:hint="eastAsia" w:eastAsia="仿宋_GB2312" w:cs="Times New Roman"/>
          <w:color w:val="auto"/>
          <w:sz w:val="32"/>
          <w:szCs w:val="32"/>
          <w:highlight w:val="none"/>
          <w:u w:val="none" w:color="auto"/>
          <w:lang w:val="en-US" w:eastAsia="zh-CN" w:bidi="ar"/>
        </w:rPr>
        <w:t>6.</w:t>
      </w:r>
      <w:r>
        <w:rPr>
          <w:rFonts w:hint="eastAsia" w:ascii="Times New Roman" w:hAnsi="Times New Roman" w:eastAsia="仿宋_GB2312" w:cs="Times New Roman"/>
          <w:color w:val="auto"/>
          <w:sz w:val="32"/>
          <w:szCs w:val="32"/>
          <w:highlight w:val="none"/>
          <w:u w:val="none" w:color="auto"/>
          <w:lang w:eastAsia="zh-CN" w:bidi="ar"/>
        </w:rPr>
        <w:t>项目</w:t>
      </w:r>
      <w:r>
        <w:rPr>
          <w:rFonts w:hint="eastAsia" w:eastAsia="仿宋_GB2312" w:cs="Times New Roman"/>
          <w:color w:val="auto"/>
          <w:sz w:val="32"/>
          <w:szCs w:val="32"/>
          <w:highlight w:val="none"/>
          <w:u w:val="none" w:color="auto"/>
          <w:lang w:val="en-US" w:eastAsia="zh-CN" w:bidi="ar"/>
        </w:rPr>
        <w:t>融资租赁补贴</w:t>
      </w:r>
      <w:r>
        <w:rPr>
          <w:rFonts w:hint="eastAsia" w:ascii="Times New Roman" w:hAnsi="Times New Roman" w:eastAsia="仿宋_GB2312" w:cs="Times New Roman"/>
          <w:color w:val="auto"/>
          <w:sz w:val="32"/>
          <w:szCs w:val="32"/>
          <w:highlight w:val="none"/>
          <w:u w:val="none" w:color="auto"/>
          <w:lang w:eastAsia="zh-CN" w:bidi="ar"/>
        </w:rPr>
        <w:t>期</w:t>
      </w:r>
      <w:r>
        <w:rPr>
          <w:rFonts w:hint="eastAsia" w:eastAsia="仿宋_GB2312" w:cs="Times New Roman"/>
          <w:color w:val="auto"/>
          <w:sz w:val="32"/>
          <w:szCs w:val="32"/>
          <w:highlight w:val="none"/>
          <w:u w:val="none" w:color="auto"/>
          <w:lang w:eastAsia="zh-CN" w:bidi="ar"/>
        </w:rPr>
        <w:t>以完工日期往前核算，最长</w:t>
      </w:r>
      <w:r>
        <w:rPr>
          <w:rFonts w:hint="eastAsia" w:ascii="Times New Roman" w:hAnsi="Times New Roman" w:eastAsia="仿宋_GB2312" w:cs="Times New Roman"/>
          <w:color w:val="auto"/>
          <w:sz w:val="32"/>
          <w:szCs w:val="32"/>
          <w:highlight w:val="none"/>
          <w:u w:val="none" w:color="auto"/>
          <w:lang w:eastAsia="zh-CN" w:bidi="ar"/>
        </w:rPr>
        <w:t>不超过3年</w:t>
      </w:r>
      <w:r>
        <w:rPr>
          <w:rFonts w:hint="eastAsia" w:eastAsia="仿宋_GB2312" w:cs="Times New Roman"/>
          <w:sz w:val="32"/>
          <w:szCs w:val="32"/>
          <w:highlight w:val="none"/>
          <w:u w:val="none" w:color="auto"/>
          <w:lang w:eastAsia="zh-CN" w:bidi="ar"/>
        </w:rPr>
        <w:t>。</w:t>
      </w:r>
    </w:p>
    <w:p>
      <w:pPr>
        <w:widowControl/>
        <w:spacing w:beforeLines="0" w:afterLines="0" w:line="560" w:lineRule="exact"/>
        <w:ind w:firstLine="640" w:firstLineChars="200"/>
        <w:jc w:val="both"/>
        <w:outlineLvl w:val="9"/>
        <w:rPr>
          <w:rFonts w:hint="default" w:ascii="Times New Roman" w:hAnsi="Times New Roman" w:eastAsia="仿宋_GB2312" w:cs="Times New Roman"/>
          <w:color w:val="auto"/>
          <w:sz w:val="32"/>
          <w:szCs w:val="32"/>
          <w:highlight w:val="none"/>
          <w:u w:val="none" w:color="auto"/>
          <w:lang w:bidi="ar"/>
        </w:rPr>
      </w:pPr>
      <w:r>
        <w:rPr>
          <w:rFonts w:hint="eastAsia" w:eastAsia="仿宋_GB2312" w:cs="Times New Roman"/>
          <w:color w:val="auto"/>
          <w:sz w:val="32"/>
          <w:szCs w:val="32"/>
          <w:highlight w:val="none"/>
          <w:u w:val="none" w:color="auto"/>
          <w:lang w:val="en-US" w:eastAsia="zh-CN" w:bidi="ar"/>
        </w:rPr>
        <w:t>7</w:t>
      </w:r>
      <w:r>
        <w:rPr>
          <w:rFonts w:hint="default" w:eastAsia="仿宋_GB2312" w:cs="Times New Roman"/>
          <w:color w:val="auto"/>
          <w:sz w:val="32"/>
          <w:szCs w:val="32"/>
          <w:highlight w:val="none"/>
          <w:u w:val="none" w:color="auto"/>
          <w:lang w:val="en-US" w:eastAsia="zh-CN" w:bidi="ar"/>
        </w:rPr>
        <w:t>.</w:t>
      </w:r>
      <w:r>
        <w:rPr>
          <w:rFonts w:hint="eastAsia" w:eastAsia="仿宋_GB2312" w:cs="Times New Roman"/>
          <w:sz w:val="32"/>
          <w:szCs w:val="32"/>
          <w:highlight w:val="none"/>
          <w:u w:val="none" w:color="auto"/>
          <w:lang w:val="en-US" w:eastAsia="zh-CN" w:bidi="ar"/>
        </w:rPr>
        <w:t>项目未获得过技术改造资金以外的</w:t>
      </w:r>
      <w:r>
        <w:rPr>
          <w:rFonts w:hint="eastAsia" w:ascii="Times New Roman" w:hAnsi="Times New Roman" w:eastAsia="仿宋_GB2312" w:cs="Times New Roman"/>
          <w:color w:val="auto"/>
          <w:sz w:val="32"/>
          <w:szCs w:val="32"/>
          <w:highlight w:val="none"/>
          <w:u w:val="none" w:color="auto"/>
          <w:lang w:eastAsia="zh-CN" w:bidi="ar"/>
        </w:rPr>
        <w:t>省</w:t>
      </w:r>
      <w:r>
        <w:rPr>
          <w:rFonts w:hint="eastAsia" w:eastAsia="仿宋_GB2312" w:cs="Times New Roman"/>
          <w:color w:val="auto"/>
          <w:sz w:val="32"/>
          <w:szCs w:val="32"/>
          <w:highlight w:val="none"/>
          <w:u w:val="none" w:color="auto"/>
          <w:lang w:eastAsia="zh-CN" w:bidi="ar"/>
        </w:rPr>
        <w:t>、市</w:t>
      </w:r>
      <w:r>
        <w:rPr>
          <w:rFonts w:hint="eastAsia" w:eastAsia="仿宋_GB2312" w:cs="Times New Roman"/>
          <w:sz w:val="32"/>
          <w:szCs w:val="32"/>
          <w:highlight w:val="none"/>
          <w:u w:val="none" w:color="auto"/>
          <w:lang w:val="en-US" w:eastAsia="zh-CN" w:bidi="ar"/>
        </w:rPr>
        <w:t>工业和信息化领域财政资金支持</w:t>
      </w:r>
      <w:r>
        <w:rPr>
          <w:rFonts w:hint="eastAsia" w:ascii="Times New Roman" w:hAnsi="Times New Roman" w:eastAsia="仿宋_GB2312" w:cs="Times New Roman"/>
          <w:b w:val="0"/>
          <w:bCs w:val="0"/>
          <w:color w:val="auto"/>
          <w:kern w:val="2"/>
          <w:sz w:val="32"/>
          <w:szCs w:val="32"/>
          <w:highlight w:val="none"/>
          <w:u w:val="none" w:color="auto"/>
          <w:lang w:val="en-US" w:eastAsia="zh-CN" w:bidi="ar"/>
        </w:rPr>
        <w:t>。</w:t>
      </w:r>
    </w:p>
    <w:p>
      <w:pPr>
        <w:keepNext w:val="0"/>
        <w:keepLines w:val="0"/>
        <w:widowControl/>
        <w:spacing w:beforeLines="0" w:after="0" w:afterLines="0" w:line="560" w:lineRule="exact"/>
        <w:ind w:firstLine="640" w:firstLineChars="200"/>
        <w:jc w:val="both"/>
        <w:outlineLvl w:val="9"/>
        <w:rPr>
          <w:rFonts w:hint="eastAsia" w:ascii="Times New Roman" w:hAnsi="Times New Roman" w:eastAsia="仿宋_GB2312"/>
          <w:b w:val="0"/>
          <w:bCs w:val="0"/>
          <w:sz w:val="32"/>
          <w:szCs w:val="32"/>
          <w:highlight w:val="none"/>
          <w:u w:val="none" w:color="auto"/>
          <w:lang w:eastAsia="zh-CN" w:bidi="ar"/>
        </w:rPr>
      </w:pPr>
      <w:r>
        <w:rPr>
          <w:rFonts w:hint="eastAsia" w:eastAsia="仿宋_GB2312" w:cs="Times New Roman"/>
          <w:b w:val="0"/>
          <w:bCs w:val="0"/>
          <w:color w:val="auto"/>
          <w:kern w:val="2"/>
          <w:sz w:val="32"/>
          <w:szCs w:val="32"/>
          <w:highlight w:val="none"/>
          <w:u w:val="none" w:color="auto"/>
          <w:lang w:val="en-US" w:eastAsia="zh-CN" w:bidi="ar"/>
        </w:rPr>
        <w:t>8.</w:t>
      </w:r>
      <w:r>
        <w:rPr>
          <w:rFonts w:hint="eastAsia" w:ascii="Times New Roman" w:hAnsi="Times New Roman" w:eastAsia="仿宋_GB2312" w:cs="Times New Roman"/>
          <w:b w:val="0"/>
          <w:bCs w:val="0"/>
          <w:color w:val="auto"/>
          <w:kern w:val="2"/>
          <w:sz w:val="32"/>
          <w:szCs w:val="32"/>
          <w:highlight w:val="none"/>
          <w:u w:val="none" w:color="auto"/>
          <w:lang w:val="en-US" w:eastAsia="zh-CN" w:bidi="ar"/>
        </w:rPr>
        <w:t>项目投资按规定纳入技术改造投资统计。</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roid Sans">
    <w:altName w:val="Noto Kufi Arabic"/>
    <w:panose1 w:val="020B0606030804020204"/>
    <w:charset w:val="00"/>
    <w:family w:val="auto"/>
    <w:pitch w:val="default"/>
    <w:sig w:usb0="00000000" w:usb1="00000000" w:usb2="00000028"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to Kufi Arabic">
    <w:panose1 w:val="020B0506030804020204"/>
    <w:charset w:val="00"/>
    <w:family w:val="auto"/>
    <w:pitch w:val="default"/>
    <w:sig w:usb0="00002000" w:usb1="00000000" w:usb2="00000008" w:usb3="00000000" w:csb0="00000001"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邹海燕">
    <w15:presenceInfo w15:providerId="None" w15:userId="邹海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78E9664C"/>
    <w:rsid w:val="00084BAF"/>
    <w:rsid w:val="00DE7173"/>
    <w:rsid w:val="00FF57DA"/>
    <w:rsid w:val="012E2E01"/>
    <w:rsid w:val="01C20947"/>
    <w:rsid w:val="063E108D"/>
    <w:rsid w:val="09B063EE"/>
    <w:rsid w:val="0A0D530F"/>
    <w:rsid w:val="0A5C4E0D"/>
    <w:rsid w:val="0BFD7817"/>
    <w:rsid w:val="0DFDC019"/>
    <w:rsid w:val="0F8F749F"/>
    <w:rsid w:val="10342FF1"/>
    <w:rsid w:val="144E23EB"/>
    <w:rsid w:val="15C04269"/>
    <w:rsid w:val="15E85239"/>
    <w:rsid w:val="162642E8"/>
    <w:rsid w:val="1E2D7D02"/>
    <w:rsid w:val="1E9B1D67"/>
    <w:rsid w:val="1F300578"/>
    <w:rsid w:val="1FFE3343"/>
    <w:rsid w:val="20E45615"/>
    <w:rsid w:val="22682A9F"/>
    <w:rsid w:val="23134EB0"/>
    <w:rsid w:val="26729590"/>
    <w:rsid w:val="277DD79B"/>
    <w:rsid w:val="2ADD498F"/>
    <w:rsid w:val="2D1A0199"/>
    <w:rsid w:val="32C46D80"/>
    <w:rsid w:val="36F31910"/>
    <w:rsid w:val="37B75B76"/>
    <w:rsid w:val="37FC4634"/>
    <w:rsid w:val="37FDF04A"/>
    <w:rsid w:val="3B5EDDF2"/>
    <w:rsid w:val="3BDE081C"/>
    <w:rsid w:val="3C340137"/>
    <w:rsid w:val="3DDB190C"/>
    <w:rsid w:val="3DDD471C"/>
    <w:rsid w:val="3FF5B923"/>
    <w:rsid w:val="410B651A"/>
    <w:rsid w:val="42B90000"/>
    <w:rsid w:val="4379A468"/>
    <w:rsid w:val="43D66B3F"/>
    <w:rsid w:val="44671DE3"/>
    <w:rsid w:val="457C3D13"/>
    <w:rsid w:val="480108B7"/>
    <w:rsid w:val="4A541B32"/>
    <w:rsid w:val="4B0B232D"/>
    <w:rsid w:val="4BF7A173"/>
    <w:rsid w:val="4CAE10A1"/>
    <w:rsid w:val="4DBD73CE"/>
    <w:rsid w:val="4F7E4B06"/>
    <w:rsid w:val="55FF5560"/>
    <w:rsid w:val="56600634"/>
    <w:rsid w:val="575A196D"/>
    <w:rsid w:val="58166B65"/>
    <w:rsid w:val="59190234"/>
    <w:rsid w:val="598D5005"/>
    <w:rsid w:val="5B025823"/>
    <w:rsid w:val="5B1B2776"/>
    <w:rsid w:val="5BEFC123"/>
    <w:rsid w:val="5C363218"/>
    <w:rsid w:val="5D724260"/>
    <w:rsid w:val="5D870623"/>
    <w:rsid w:val="5D992573"/>
    <w:rsid w:val="5DB707B6"/>
    <w:rsid w:val="5EDA7A3D"/>
    <w:rsid w:val="5EFFD1B3"/>
    <w:rsid w:val="5F6316ED"/>
    <w:rsid w:val="5FA6ACAA"/>
    <w:rsid w:val="5FBF1DEB"/>
    <w:rsid w:val="634778BD"/>
    <w:rsid w:val="63557C13"/>
    <w:rsid w:val="65D72B61"/>
    <w:rsid w:val="68FC4503"/>
    <w:rsid w:val="6906285F"/>
    <w:rsid w:val="696370EB"/>
    <w:rsid w:val="6A123BC3"/>
    <w:rsid w:val="6A7D5131"/>
    <w:rsid w:val="6A887316"/>
    <w:rsid w:val="6BC137FE"/>
    <w:rsid w:val="6BFB631F"/>
    <w:rsid w:val="6BFE5D82"/>
    <w:rsid w:val="6D6F3439"/>
    <w:rsid w:val="6E2C3C28"/>
    <w:rsid w:val="6F3F3F9A"/>
    <w:rsid w:val="6F9B4E76"/>
    <w:rsid w:val="6FCE23D8"/>
    <w:rsid w:val="6FEF16E2"/>
    <w:rsid w:val="6FF4565E"/>
    <w:rsid w:val="70B04EF7"/>
    <w:rsid w:val="72AD4840"/>
    <w:rsid w:val="72B76641"/>
    <w:rsid w:val="73C164DA"/>
    <w:rsid w:val="748331F2"/>
    <w:rsid w:val="756746E2"/>
    <w:rsid w:val="75F59AE2"/>
    <w:rsid w:val="77776923"/>
    <w:rsid w:val="77B5B55C"/>
    <w:rsid w:val="77D35BD1"/>
    <w:rsid w:val="77E12999"/>
    <w:rsid w:val="77F6913C"/>
    <w:rsid w:val="77FF9CC7"/>
    <w:rsid w:val="789D6F38"/>
    <w:rsid w:val="78E9664C"/>
    <w:rsid w:val="7AF6CEEB"/>
    <w:rsid w:val="7B7D9812"/>
    <w:rsid w:val="7BFF4E70"/>
    <w:rsid w:val="7C184952"/>
    <w:rsid w:val="7C3D5C9F"/>
    <w:rsid w:val="7CE7B3AE"/>
    <w:rsid w:val="7D183485"/>
    <w:rsid w:val="7D1B0418"/>
    <w:rsid w:val="7DD698AE"/>
    <w:rsid w:val="7ED64E65"/>
    <w:rsid w:val="7EDBBE01"/>
    <w:rsid w:val="7F3F3C26"/>
    <w:rsid w:val="7F71EDDE"/>
    <w:rsid w:val="7F7D0685"/>
    <w:rsid w:val="7F7EA573"/>
    <w:rsid w:val="7F7FF3AF"/>
    <w:rsid w:val="7F97C6A7"/>
    <w:rsid w:val="7FD6F5B7"/>
    <w:rsid w:val="7FDF13E5"/>
    <w:rsid w:val="7FEF2A7F"/>
    <w:rsid w:val="7FF6A435"/>
    <w:rsid w:val="9DBF959F"/>
    <w:rsid w:val="AD6529C4"/>
    <w:rsid w:val="B2FEEDE0"/>
    <w:rsid w:val="B86FB727"/>
    <w:rsid w:val="BBD6E21C"/>
    <w:rsid w:val="BBFD8D12"/>
    <w:rsid w:val="BEEBC9DF"/>
    <w:rsid w:val="BF7F4739"/>
    <w:rsid w:val="BFBB459D"/>
    <w:rsid w:val="BFF682BE"/>
    <w:rsid w:val="C77E6D19"/>
    <w:rsid w:val="C7F6EE64"/>
    <w:rsid w:val="CD892E32"/>
    <w:rsid w:val="D7EE3E26"/>
    <w:rsid w:val="D979E101"/>
    <w:rsid w:val="DC7728E9"/>
    <w:rsid w:val="DEFF7256"/>
    <w:rsid w:val="DFBEF56B"/>
    <w:rsid w:val="DFEF90AE"/>
    <w:rsid w:val="E5FDDDDE"/>
    <w:rsid w:val="E75F2AC8"/>
    <w:rsid w:val="E9E5BA7E"/>
    <w:rsid w:val="E9FD7B64"/>
    <w:rsid w:val="EF7F1D9E"/>
    <w:rsid w:val="EFFFB663"/>
    <w:rsid w:val="F57E82A2"/>
    <w:rsid w:val="F5BF6E46"/>
    <w:rsid w:val="F5EE64B1"/>
    <w:rsid w:val="F71631AA"/>
    <w:rsid w:val="F71FF7F5"/>
    <w:rsid w:val="F93F513E"/>
    <w:rsid w:val="F99BD442"/>
    <w:rsid w:val="F99BFC24"/>
    <w:rsid w:val="F9CE61E0"/>
    <w:rsid w:val="FADC4BD0"/>
    <w:rsid w:val="FB5F7C9D"/>
    <w:rsid w:val="FBBEA547"/>
    <w:rsid w:val="FCB7639F"/>
    <w:rsid w:val="FD78E7AE"/>
    <w:rsid w:val="FD7EEA66"/>
    <w:rsid w:val="FD9F32D9"/>
    <w:rsid w:val="FDD7C550"/>
    <w:rsid w:val="FE3457D6"/>
    <w:rsid w:val="FF1F9C05"/>
    <w:rsid w:val="FF77A212"/>
    <w:rsid w:val="FF7F4144"/>
    <w:rsid w:val="FF9B4369"/>
    <w:rsid w:val="FFBD87D2"/>
    <w:rsid w:val="FFBE0BA1"/>
    <w:rsid w:val="FFF74F11"/>
    <w:rsid w:val="FFF7E287"/>
    <w:rsid w:val="FFFE6640"/>
    <w:rsid w:val="FFFF878F"/>
    <w:rsid w:val="FFFF891A"/>
    <w:rsid w:val="FFFF92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24"/>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5</Pages>
  <Words>328</Words>
  <Characters>1876</Characters>
  <Lines>15</Lines>
  <Paragraphs>4</Paragraphs>
  <TotalTime>4</TotalTime>
  <ScaleCrop>false</ScaleCrop>
  <LinksUpToDate>false</LinksUpToDate>
  <CharactersWithSpaces>2200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2019-09-17T16:27:00Z</dcterms:created>
  <dc:creator>王宁涛</dc:creator>
  <cp:lastModifiedBy>打字室</cp:lastModifiedBy>
  <cp:lastPrinted>2024-04-03T10:14:00Z</cp:lastPrinted>
  <dcterms:modified xsi:type="dcterms:W3CDTF">2024-04-12T10:34:39Z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EEC9CF1BA16F4105BBFB196F9814D283_13</vt:lpwstr>
  </property>
</Properties>
</file>