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u w:val="none" w:color="auto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u w:val="none" w:color="auto"/>
          <w:lang w:eastAsia="zh-CN" w:bidi="ar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u w:val="none" w:color="auto"/>
          <w:lang w:val="en-US" w:eastAsia="zh-CN" w:bidi="ar"/>
        </w:rPr>
        <w:t>2</w:t>
      </w:r>
    </w:p>
    <w:p>
      <w:pPr>
        <w:pStyle w:val="2"/>
        <w:rPr>
          <w:rFonts w:hint="eastAsia"/>
          <w:u w:val="none" w:color="auto"/>
          <w:lang w:eastAsia="zh-CN"/>
        </w:rPr>
      </w:pPr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u w:val="none" w:color="auto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u w:val="none" w:color="auto"/>
          <w:lang w:eastAsia="zh-CN"/>
        </w:rPr>
        <w:t>2025年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u w:val="none" w:color="auto"/>
        </w:rPr>
        <w:t>省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u w:val="none" w:color="auto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u w:val="none" w:color="auto"/>
        </w:rPr>
        <w:t>专项资金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u w:val="none" w:color="auto"/>
          <w:lang w:eastAsia="zh-CN"/>
        </w:rPr>
        <w:t>（企业技术改造）</w:t>
      </w:r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u w:val="none" w:color="auto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u w:val="none" w:color="auto"/>
        </w:rPr>
        <w:t>入库项目完工评价工作指引</w:t>
      </w:r>
    </w:p>
    <w:p>
      <w:pPr>
        <w:widowControl/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widowControl/>
        <w:tabs>
          <w:tab w:val="left" w:pos="1018"/>
        </w:tabs>
        <w:spacing w:beforeLines="0" w:afterLines="0" w:line="560" w:lineRule="exact"/>
        <w:ind w:firstLine="640" w:firstLineChars="200"/>
        <w:rPr>
          <w:rFonts w:eastAsia="黑体"/>
          <w:color w:val="auto"/>
          <w:sz w:val="32"/>
          <w:szCs w:val="32"/>
          <w:u w:val="none" w:color="auto"/>
        </w:rPr>
      </w:pPr>
      <w:r>
        <w:rPr>
          <w:rFonts w:hint="eastAsia" w:eastAsia="黑体"/>
          <w:color w:val="auto"/>
          <w:sz w:val="32"/>
          <w:szCs w:val="32"/>
          <w:u w:val="none" w:color="auto"/>
          <w:lang w:eastAsia="zh-CN"/>
        </w:rPr>
        <w:t>一</w:t>
      </w:r>
      <w:r>
        <w:rPr>
          <w:rFonts w:eastAsia="黑体"/>
          <w:color w:val="auto"/>
          <w:sz w:val="32"/>
          <w:szCs w:val="32"/>
          <w:u w:val="none" w:color="auto"/>
        </w:rPr>
        <w:t>、完工评价的条件、依据及内容</w:t>
      </w:r>
    </w:p>
    <w:p>
      <w:pPr>
        <w:widowControl/>
        <w:tabs>
          <w:tab w:val="left" w:pos="1018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（一）申请完工评价的项目应具备如下基本条件：</w:t>
      </w:r>
    </w:p>
    <w:p>
      <w:pPr>
        <w:widowControl/>
        <w:spacing w:beforeLines="0" w:afterLines="0" w:line="560" w:lineRule="exact"/>
        <w:ind w:firstLine="64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1.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u w:val="none" w:color="auto"/>
          <w:lang w:bidi="ar"/>
        </w:rPr>
        <w:t xml:space="preserve"> 已完成既定的投资计划和主要建设内容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且固定资产投资计划完成误差范围最大不超过20%的项目，可申请完工评价；固定资产投资额变化在20%以上或项目建设内容发生重大变化的项目，经履行相关变更手续后达到完工条件的，可申请完工评价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 w:color="auto"/>
          <w:lang w:val="en-US" w:eastAsia="zh-CN" w:bidi="ar"/>
        </w:rPr>
        <w:t>项目完成固定资产投资额是指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自项目原始备案通过日后至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完工日期间项目实际发生的固定资产投资额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。完工核算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项目完成的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固定资产投资额时，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应遵循发票金额与付款金额从小原则。</w:t>
      </w:r>
    </w:p>
    <w:p>
      <w:pPr>
        <w:widowControl/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2. 项目已完成规定的技术指标或实现预期的产能效益目标；</w:t>
      </w:r>
    </w:p>
    <w:p>
      <w:pPr>
        <w:widowControl/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3. 项目资金使用规范，财务处理符合相关规定要求；</w:t>
      </w:r>
    </w:p>
    <w:p>
      <w:pPr>
        <w:widowControl/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 xml:space="preserve">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按规定需要进行环评、节能审查、安评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eastAsia="zh-CN" w:bidi="ar"/>
        </w:rPr>
        <w:t>及安全生产验收、施工许可等必要审批（审查）手续的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项目，需提供相关的完备手续（无需相关手续的项目需项目单位做出说明）；</w:t>
      </w:r>
    </w:p>
    <w:p>
      <w:pPr>
        <w:widowControl w:val="0"/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 xml:space="preserve">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项目实际建设地应与工信部门出具的技术改造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 w:color="auto"/>
          <w:lang w:eastAsia="zh-CN" w:bidi="ar"/>
        </w:rPr>
        <w:t>备案、核准或审批文件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 w:color="auto"/>
          <w:shd w:val="clear" w:color="auto" w:fill="auto"/>
          <w:lang w:val="en-US" w:eastAsia="zh-CN" w:bidi="ar"/>
        </w:rPr>
        <w:t>保持一致；</w:t>
      </w:r>
    </w:p>
    <w:p>
      <w:pPr>
        <w:widowControl w:val="0"/>
        <w:spacing w:beforeLines="0" w:afterLines="0"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 xml:space="preserve">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具备</w:t>
      </w:r>
      <w:r>
        <w:rPr>
          <w:rFonts w:eastAsia="仿宋_GB2312"/>
          <w:color w:val="auto"/>
          <w:sz w:val="32"/>
          <w:szCs w:val="32"/>
          <w:u w:val="none" w:color="auto"/>
        </w:rPr>
        <w:t>与所申报项目相关</w:t>
      </w:r>
      <w:r>
        <w:rPr>
          <w:rFonts w:hint="eastAsia" w:eastAsia="仿宋_GB2312"/>
          <w:color w:val="auto"/>
          <w:sz w:val="32"/>
          <w:szCs w:val="32"/>
          <w:u w:val="none" w:color="auto"/>
          <w:lang w:eastAsia="zh-CN"/>
        </w:rPr>
        <w:t>合规的用地和</w:t>
      </w:r>
      <w:r>
        <w:rPr>
          <w:rFonts w:eastAsia="仿宋_GB2312"/>
          <w:color w:val="auto"/>
          <w:sz w:val="32"/>
          <w:szCs w:val="32"/>
          <w:u w:val="none" w:color="auto"/>
        </w:rPr>
        <w:t>规划选址文件（</w:t>
      </w:r>
      <w:r>
        <w:rPr>
          <w:rFonts w:hint="eastAsia" w:eastAsia="仿宋_GB2312"/>
          <w:color w:val="auto"/>
          <w:sz w:val="32"/>
          <w:szCs w:val="32"/>
          <w:u w:val="none" w:color="auto"/>
          <w:lang w:eastAsia="zh-CN"/>
        </w:rPr>
        <w:t>以下复印件提供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其中一项即可：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）若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项目建设租赁厂房的，提供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土地及厂房租赁合同等资料的复印件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；（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有土地使用证或房地产权证，且没改变用地性质的，无需规划选址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 w:color="auto"/>
        </w:rPr>
        <w:t>意见，提供土地使用证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或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 w:color="auto"/>
        </w:rPr>
        <w:t>房地产权证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复印件；（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土地使用证和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规划许可证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，提供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复印件</w:t>
      </w:r>
      <w:r>
        <w:rPr>
          <w:rFonts w:hint="eastAsia" w:eastAsia="仿宋_GB2312"/>
          <w:color w:val="auto"/>
          <w:sz w:val="32"/>
          <w:szCs w:val="32"/>
          <w:u w:val="none" w:color="auto"/>
          <w:lang w:eastAsia="zh-CN"/>
        </w:rPr>
        <w:t>）；</w:t>
      </w:r>
    </w:p>
    <w:p>
      <w:pPr>
        <w:widowControl w:val="0"/>
        <w:spacing w:beforeLines="0" w:afterLines="0" w:line="560" w:lineRule="exact"/>
        <w:ind w:firstLine="640" w:firstLineChars="200"/>
        <w:rPr>
          <w:rFonts w:hint="default" w:eastAsia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 xml:space="preserve">. </w:t>
      </w:r>
      <w:r>
        <w:rPr>
          <w:rFonts w:hint="eastAsia" w:eastAsia="仿宋_GB2312"/>
          <w:color w:val="auto"/>
          <w:sz w:val="32"/>
          <w:szCs w:val="32"/>
          <w:u w:val="none" w:color="auto"/>
          <w:lang w:eastAsia="zh-CN"/>
        </w:rPr>
        <w:t>项目单位整体生产运营等情况良好；</w:t>
      </w:r>
    </w:p>
    <w:p>
      <w:pPr>
        <w:widowControl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. 其他条件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。</w:t>
      </w:r>
    </w:p>
    <w:p>
      <w:pPr>
        <w:widowControl/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>（二）完工评价依据的文件材料包括：</w:t>
      </w:r>
      <w:r>
        <w:rPr>
          <w:rFonts w:hint="eastAsia" w:eastAsia="仿宋_GB2312"/>
          <w:color w:val="auto"/>
          <w:sz w:val="32"/>
          <w:szCs w:val="32"/>
          <w:u w:val="none" w:color="auto"/>
          <w:lang w:eastAsia="zh-CN"/>
        </w:rPr>
        <w:t>国家和省有关法律、法规、规章和产业政策，</w:t>
      </w:r>
      <w:r>
        <w:rPr>
          <w:rFonts w:hint="eastAsia" w:eastAsia="仿宋_GB2312"/>
          <w:color w:val="000000"/>
          <w:sz w:val="32"/>
          <w:szCs w:val="32"/>
          <w:u w:val="none" w:color="auto"/>
          <w:lang w:eastAsia="zh-CN"/>
        </w:rPr>
        <w:t>工信部门出具的</w:t>
      </w:r>
      <w:r>
        <w:rPr>
          <w:rFonts w:eastAsia="仿宋_GB2312"/>
          <w:color w:val="000000"/>
          <w:sz w:val="32"/>
          <w:szCs w:val="32"/>
          <w:u w:val="none" w:color="auto"/>
        </w:rPr>
        <w:t>技术改造</w:t>
      </w:r>
      <w:r>
        <w:rPr>
          <w:rFonts w:hint="eastAsia" w:eastAsia="仿宋_GB2312"/>
          <w:color w:val="000000"/>
          <w:sz w:val="32"/>
          <w:szCs w:val="32"/>
          <w:u w:val="none" w:color="auto"/>
          <w:lang w:eastAsia="zh-CN"/>
        </w:rPr>
        <w:t>备案、核准或审批文件</w:t>
      </w:r>
      <w:r>
        <w:rPr>
          <w:rFonts w:eastAsia="仿宋_GB2312"/>
          <w:color w:val="auto"/>
          <w:sz w:val="32"/>
          <w:szCs w:val="32"/>
          <w:u w:val="none" w:color="auto"/>
        </w:rPr>
        <w:t>，项目完工评价申请报告，项目投资有效凭证或项目承诺书</w:t>
      </w:r>
      <w:r>
        <w:rPr>
          <w:rFonts w:hint="eastAsia" w:eastAsia="仿宋_GB2312"/>
          <w:color w:val="auto"/>
          <w:sz w:val="32"/>
          <w:szCs w:val="32"/>
          <w:u w:val="none" w:color="auto"/>
          <w:lang w:eastAsia="zh-CN"/>
        </w:rPr>
        <w:t>及其他与项目有关的资料</w:t>
      </w:r>
      <w:r>
        <w:rPr>
          <w:rFonts w:eastAsia="仿宋_GB2312"/>
          <w:color w:val="auto"/>
          <w:sz w:val="32"/>
          <w:szCs w:val="32"/>
          <w:u w:val="none" w:color="auto"/>
        </w:rPr>
        <w:t>等。</w:t>
      </w:r>
    </w:p>
    <w:p>
      <w:pPr>
        <w:widowControl/>
        <w:tabs>
          <w:tab w:val="left" w:pos="1018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（三）完工评价的内容包括：</w:t>
      </w:r>
    </w:p>
    <w:p>
      <w:pPr>
        <w:widowControl/>
        <w:tabs>
          <w:tab w:val="left" w:pos="1018"/>
        </w:tabs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1. 项目主要建设内容完成情况，包括设备购置改造、基建等固定资产投资情况等。</w:t>
      </w:r>
    </w:p>
    <w:p>
      <w:pPr>
        <w:widowControl/>
        <w:tabs>
          <w:tab w:val="left" w:pos="1018"/>
        </w:tabs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u w:val="none" w:color="auto"/>
          <w:lang w:bidi="ar"/>
        </w:rPr>
        <w:t>2. 项目完成后形成生产能力情况、技术性能指标达标情况、产品质量、环保节能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u w:val="none" w:color="auto"/>
          <w:lang w:eastAsia="zh-CN" w:bidi="ar"/>
        </w:rPr>
        <w:t>和安全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u w:val="none" w:color="auto"/>
          <w:lang w:bidi="ar"/>
        </w:rPr>
        <w:t>等方面情况等。</w:t>
      </w:r>
    </w:p>
    <w:p>
      <w:pPr>
        <w:widowControl/>
        <w:tabs>
          <w:tab w:val="left" w:pos="1018"/>
        </w:tabs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</w:pP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u w:val="none" w:color="auto"/>
          <w:lang w:val="en-US" w:eastAsia="zh-CN" w:bidi="ar"/>
        </w:rPr>
        <w:t>3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u w:val="none" w:color="auto"/>
          <w:lang w:bidi="ar"/>
        </w:rPr>
        <w:t xml:space="preserve">. 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u w:val="none" w:color="auto"/>
          <w:lang w:eastAsia="zh-CN" w:bidi="ar"/>
        </w:rPr>
        <w:t>项目的经济和社会效益是否达到目标，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u w:val="none" w:color="auto"/>
          <w:lang w:bidi="ar"/>
        </w:rPr>
        <w:t>如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u w:val="none" w:color="auto"/>
          <w:lang w:eastAsia="zh-CN" w:bidi="ar"/>
        </w:rPr>
        <w:t>项目尚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u w:val="none" w:color="auto"/>
          <w:lang w:bidi="ar"/>
        </w:rPr>
        <w:t>未产生经济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u w:val="none" w:color="auto"/>
          <w:lang w:eastAsia="zh-CN" w:bidi="ar"/>
        </w:rPr>
        <w:t>和社会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u w:val="none" w:color="auto"/>
          <w:lang w:bidi="ar"/>
        </w:rPr>
        <w:t>效益，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u w:val="none" w:color="auto"/>
          <w:lang w:eastAsia="zh-CN" w:bidi="ar"/>
        </w:rPr>
        <w:t>可根据实际情况做出预期经济和社会效益分析；</w:t>
      </w:r>
    </w:p>
    <w:p>
      <w:pPr>
        <w:widowControl/>
        <w:tabs>
          <w:tab w:val="left" w:pos="1018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. 项目财务决算情况，包括项目资金筹措与使用情况、固定资产入账等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 xml:space="preserve">。  </w:t>
      </w:r>
    </w:p>
    <w:p>
      <w:pPr>
        <w:widowControl/>
        <w:tabs>
          <w:tab w:val="left" w:pos="1018"/>
        </w:tabs>
        <w:spacing w:beforeLines="0" w:afterLines="0" w:line="560" w:lineRule="exact"/>
        <w:ind w:firstLine="640" w:firstLineChars="200"/>
        <w:rPr>
          <w:rFonts w:eastAsia="黑体"/>
          <w:color w:val="auto"/>
          <w:sz w:val="32"/>
          <w:szCs w:val="32"/>
          <w:u w:val="none" w:color="auto"/>
        </w:rPr>
      </w:pPr>
      <w:r>
        <w:rPr>
          <w:rFonts w:hint="eastAsia" w:eastAsia="黑体"/>
          <w:color w:val="auto"/>
          <w:sz w:val="32"/>
          <w:szCs w:val="32"/>
          <w:u w:val="none" w:color="auto"/>
          <w:lang w:eastAsia="zh-CN"/>
        </w:rPr>
        <w:t>二</w:t>
      </w:r>
      <w:r>
        <w:rPr>
          <w:rFonts w:eastAsia="黑体"/>
          <w:color w:val="auto"/>
          <w:sz w:val="32"/>
          <w:szCs w:val="32"/>
          <w:u w:val="none" w:color="auto"/>
        </w:rPr>
        <w:t>、完工评价的组织和程序</w:t>
      </w:r>
    </w:p>
    <w:p>
      <w:pPr>
        <w:widowControl/>
        <w:spacing w:beforeLines="0" w:afterLines="0" w:line="56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（一）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各区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工业和信息化主管部门（以下简称“项目组织部门”）负责接收项目单位提交的完工评价申请材料。</w:t>
      </w:r>
    </w:p>
    <w:p>
      <w:pPr>
        <w:widowControl/>
        <w:spacing w:beforeLines="0" w:afterLines="0" w:line="56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 xml:space="preserve">    （二）完工评价申请材料包括：</w:t>
      </w:r>
    </w:p>
    <w:p>
      <w:pPr>
        <w:widowControl/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2025年省市专项资金（企业技术改造）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入库项目完工评价申请报告（附件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2-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1）；</w:t>
      </w:r>
    </w:p>
    <w:p>
      <w:pPr>
        <w:pStyle w:val="12"/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2025年省市专项资金（企业技术改造）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入库项目完工评价申请表（附件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2-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2）；</w:t>
      </w:r>
    </w:p>
    <w:p>
      <w:pPr>
        <w:pStyle w:val="12"/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3.项目技术改造成果和效益。包括生产许可、经营资格、专利授权、科技成果、产品鉴定、样机样品、中试线等图片及数据，或产品测试报告、用户使用报告等证明材料；</w:t>
      </w:r>
    </w:p>
    <w:p>
      <w:pPr>
        <w:widowControl/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4.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2025年省市专项资金（企业技术改造）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入库项目专项审计报告（附件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2-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3）。审计报告须包括项目总投资、项目资金总体使用情况、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固定资产投资情况、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设备购置情况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项目完成情况和项目各项经济指标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实现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情况（如项目未产生经济效益，进行预期经济效益分析）等内容要点；</w:t>
      </w:r>
    </w:p>
    <w:p>
      <w:pPr>
        <w:pStyle w:val="12"/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5.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经会计师事务所盖章的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项目资金支出清单。包括项目建设工程、设备购置清单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、转固凭证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和主要票据资料；其中，设备购置主要票据资料包括合同、发票、付款凭证、设备和铭牌照片；</w:t>
      </w:r>
    </w:p>
    <w:p>
      <w:pPr>
        <w:pStyle w:val="12"/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6.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工信部门出具的技术改造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 w:color="auto"/>
          <w:lang w:eastAsia="zh-CN" w:bidi="ar"/>
        </w:rPr>
        <w:t>备案、核准或审批文件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；</w:t>
      </w:r>
    </w:p>
    <w:p>
      <w:pPr>
        <w:pStyle w:val="12"/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7.真实性负责声明；</w:t>
      </w:r>
    </w:p>
    <w:p>
      <w:pPr>
        <w:pStyle w:val="12"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8.其他需提供的材料（如项目监理报告、招投标文件等）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。</w:t>
      </w:r>
    </w:p>
    <w:p>
      <w:pPr>
        <w:widowControl/>
        <w:spacing w:beforeLines="0" w:afterLines="0" w:line="56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（三）项目组织部门组织对项目单位提交的完工评价申请材料进行审核。</w:t>
      </w:r>
    </w:p>
    <w:p>
      <w:pPr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（四）项目组织部门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组织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专家组开展完工评价。专家组一般采取资料审查、会议评审和现场核查相结合进行，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专家组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到项目实施现场核查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后应出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具专家现场核查评价表（见附件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2-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 xml:space="preserve">4）。  </w:t>
      </w:r>
    </w:p>
    <w:p>
      <w:pPr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（五）项目完工评价实行回避制度，与项目单位有利害关系或有其他关系可能影响完工评价结果的人员，不得作为专家组成员参与项目完工评价。完工评价的专家人数原则上为单数，一般由5位以上（含5位）专家组成，且来自不同单位，其中应至少有2名财务管理专家，原则上至少3名专家具有高级职称。参加完工评价的相关人员，应严格遵守保密协定，未经权利人许可，不得披露、使用或允许他人使用、转让完工评价过程中知悉的项目单位商业和技术秘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。</w:t>
      </w:r>
    </w:p>
    <w:p>
      <w:pPr>
        <w:widowControl/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（六）项目完工评价完成后，专家组应综合形成完工评价意见（见附件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2-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5），完工评价结果分为通过和不通过，评价通过的项目应明确项目实际完工时间。项目完工评价意见及相关材料由项目组织部门存档。</w:t>
      </w:r>
    </w:p>
    <w:p>
      <w:pPr>
        <w:widowControl/>
        <w:spacing w:beforeLines="0" w:afterLines="0" w:line="560" w:lineRule="exact"/>
        <w:ind w:firstLine="640" w:firstLineChars="200"/>
        <w:rPr>
          <w:rFonts w:eastAsia="黑体"/>
          <w:color w:val="auto"/>
          <w:sz w:val="32"/>
          <w:szCs w:val="32"/>
          <w:u w:val="none" w:color="auto"/>
        </w:rPr>
      </w:pPr>
      <w:r>
        <w:rPr>
          <w:rFonts w:hint="eastAsia" w:eastAsia="黑体"/>
          <w:color w:val="auto"/>
          <w:sz w:val="32"/>
          <w:szCs w:val="32"/>
          <w:u w:val="none" w:color="auto"/>
          <w:lang w:eastAsia="zh-CN"/>
        </w:rPr>
        <w:t>三</w:t>
      </w:r>
      <w:r>
        <w:rPr>
          <w:rFonts w:eastAsia="黑体"/>
          <w:color w:val="auto"/>
          <w:sz w:val="32"/>
          <w:szCs w:val="32"/>
          <w:u w:val="none" w:color="auto"/>
        </w:rPr>
        <w:t>、有关说明</w:t>
      </w:r>
    </w:p>
    <w:p>
      <w:pPr>
        <w:widowControl/>
        <w:spacing w:beforeLines="0" w:afterLines="0"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本工作指引适用于202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年度采取完工评价后进行设备奖励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、银行贷款贴息、保险增信补贴、融资租赁补贴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的技术改造项目。</w:t>
      </w:r>
    </w:p>
    <w:p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0" w:afterLines="0" w:line="560" w:lineRule="exact"/>
        <w:ind w:left="16" w:leftChars="0" w:hanging="16" w:hangingChars="5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0" w:afterLines="0" w:line="560" w:lineRule="exact"/>
        <w:ind w:left="2238" w:leftChars="304" w:hanging="1600" w:hangingChars="5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附件：2-1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2025年省市专项资金（企业技术改造）入库项目完工评价申请报告（参考提纲）</w:t>
      </w:r>
    </w:p>
    <w:p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napToGrid w:val="0"/>
        <w:spacing w:beforeLines="0" w:afterLines="0" w:line="560" w:lineRule="exact"/>
        <w:ind w:left="2236" w:leftChars="760" w:hanging="640" w:hanging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2-2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2025年省市专项资金（企业技术改造）入库项目完工评价申请表</w:t>
      </w:r>
    </w:p>
    <w:p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napToGrid w:val="0"/>
        <w:spacing w:beforeLines="0" w:afterLines="0" w:line="560" w:lineRule="exact"/>
        <w:ind w:left="2236" w:leftChars="760" w:hanging="640" w:hanging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2-3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2025年省市专项资金（企业技术改造）入库项目专项审计报告（参考格式）</w:t>
      </w:r>
    </w:p>
    <w:p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napToGrid w:val="0"/>
        <w:spacing w:beforeLines="0" w:afterLines="0" w:line="560" w:lineRule="exact"/>
        <w:ind w:left="2236" w:leftChars="760" w:hanging="640" w:hanging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2-4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2025年省市专项资金（企业技术改造）入库项目完工评价专家现场核查表（参考格式）</w:t>
      </w:r>
    </w:p>
    <w:p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napToGrid w:val="0"/>
        <w:spacing w:beforeLines="0" w:afterLines="0" w:line="560" w:lineRule="exact"/>
        <w:ind w:left="2236" w:leftChars="760" w:hanging="640" w:hanging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2-5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2025年省市专项资金（企业技术改造）入库项目完工评价意见（参考格式）</w:t>
      </w:r>
    </w:p>
    <w:p>
      <w:pPr>
        <w:widowControl/>
        <w:tabs>
          <w:tab w:val="left" w:pos="0"/>
        </w:tabs>
        <w:adjustRightInd w:val="0"/>
        <w:spacing w:beforeLines="0" w:afterLines="0" w:line="560" w:lineRule="exact"/>
        <w:ind w:left="2234" w:leftChars="1064" w:firstLine="0" w:firstLineChars="0"/>
        <w:rPr>
          <w:rFonts w:hint="eastAsia" w:eastAsia="仿宋_GB2312"/>
          <w:color w:val="auto"/>
          <w:sz w:val="32"/>
          <w:szCs w:val="32"/>
          <w:u w:val="none" w:color="auto"/>
          <w:lang w:val="en-US" w:eastAsia="zh-CN"/>
        </w:rPr>
      </w:pPr>
    </w:p>
    <w:p>
      <w:pPr>
        <w:widowControl/>
        <w:tabs>
          <w:tab w:val="left" w:pos="0"/>
        </w:tabs>
        <w:adjustRightInd w:val="0"/>
        <w:snapToGrid/>
        <w:spacing w:beforeLines="0" w:afterLines="0" w:line="560" w:lineRule="exact"/>
        <w:ind w:left="0" w:leftChars="0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bidi="ar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br w:type="page"/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bidi="ar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val="en-US" w:eastAsia="zh-CN" w:bidi="ar"/>
        </w:rPr>
        <w:t>2-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bidi="ar"/>
        </w:rPr>
        <w:t>1</w:t>
      </w:r>
    </w:p>
    <w:p>
      <w:pPr>
        <w:pStyle w:val="2"/>
        <w:rPr>
          <w:u w:val="none" w:color="auto"/>
        </w:rPr>
      </w:pPr>
    </w:p>
    <w:p>
      <w:pPr>
        <w:widowControl/>
        <w:spacing w:beforeLines="0" w:afterLines="0"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  <w:u w:val="none" w:color="auto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  <w:u w:val="none" w:color="auto"/>
          <w:lang w:eastAsia="zh-CN"/>
        </w:rPr>
        <w:t>2025年省市专项资金（企业技术改造）</w:t>
      </w:r>
    </w:p>
    <w:p>
      <w:pPr>
        <w:widowControl/>
        <w:spacing w:beforeLines="0" w:afterLines="0" w:line="56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u w:val="none" w:color="auto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  <w:u w:val="none" w:color="auto"/>
        </w:rPr>
        <w:t>入库项目完工评价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u w:val="none" w:color="auto"/>
        </w:rPr>
        <w:t>申请报告</w:t>
      </w:r>
    </w:p>
    <w:p>
      <w:pPr>
        <w:snapToGrid w:val="0"/>
        <w:spacing w:beforeLines="0" w:afterLines="0" w:line="560" w:lineRule="exact"/>
        <w:jc w:val="center"/>
        <w:rPr>
          <w:rFonts w:eastAsia="楷体_GB2312"/>
          <w:bCs/>
          <w:color w:val="auto"/>
          <w:sz w:val="32"/>
          <w:szCs w:val="32"/>
          <w:u w:val="none" w:color="auto"/>
        </w:rPr>
      </w:pPr>
      <w:r>
        <w:rPr>
          <w:rFonts w:eastAsia="楷体_GB2312"/>
          <w:bCs/>
          <w:color w:val="auto"/>
          <w:sz w:val="32"/>
          <w:szCs w:val="32"/>
          <w:u w:val="none" w:color="auto"/>
        </w:rPr>
        <w:t>（参考提纲）</w:t>
      </w:r>
    </w:p>
    <w:p>
      <w:pPr>
        <w:snapToGrid w:val="0"/>
        <w:spacing w:beforeLines="0" w:afterLines="0" w:line="560" w:lineRule="exact"/>
        <w:ind w:firstLine="600"/>
        <w:rPr>
          <w:rFonts w:eastAsia="黑体"/>
          <w:color w:val="auto"/>
          <w:sz w:val="32"/>
          <w:szCs w:val="32"/>
          <w:u w:val="none" w:color="auto"/>
        </w:rPr>
      </w:pPr>
    </w:p>
    <w:p>
      <w:pPr>
        <w:snapToGrid w:val="0"/>
        <w:spacing w:beforeLines="0" w:afterLines="0" w:line="560" w:lineRule="exact"/>
        <w:rPr>
          <w:rFonts w:eastAsia="黑体"/>
          <w:color w:val="auto"/>
          <w:sz w:val="32"/>
          <w:szCs w:val="32"/>
          <w:u w:val="none" w:color="auto"/>
        </w:rPr>
      </w:pPr>
      <w:r>
        <w:rPr>
          <w:rFonts w:eastAsia="黑体"/>
          <w:color w:val="auto"/>
          <w:sz w:val="32"/>
          <w:szCs w:val="32"/>
          <w:u w:val="none" w:color="auto"/>
        </w:rPr>
        <w:t xml:space="preserve">    一、项目单位基本情况</w:t>
      </w:r>
    </w:p>
    <w:p>
      <w:pPr>
        <w:snapToGrid w:val="0"/>
        <w:spacing w:beforeLines="0" w:afterLines="0" w:line="560" w:lineRule="exact"/>
        <w:ind w:firstLine="0" w:firstLineChars="0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hint="eastAsia" w:eastAsia="仿宋_GB2312"/>
          <w:color w:val="auto"/>
          <w:sz w:val="32"/>
          <w:szCs w:val="32"/>
          <w:u w:val="none" w:color="auto"/>
        </w:rPr>
        <w:t xml:space="preserve">    </w:t>
      </w:r>
      <w:r>
        <w:rPr>
          <w:rFonts w:eastAsia="仿宋_GB2312"/>
          <w:color w:val="auto"/>
          <w:sz w:val="32"/>
          <w:szCs w:val="32"/>
          <w:u w:val="none" w:color="auto"/>
        </w:rPr>
        <w:t>设立情况，主营业务情况，近期财务状况，主要投资项目，固定资产，职工及技术人员数，厂房面积等。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黑体"/>
          <w:color w:val="auto"/>
          <w:sz w:val="32"/>
          <w:szCs w:val="32"/>
          <w:u w:val="none" w:color="auto"/>
        </w:rPr>
      </w:pPr>
      <w:r>
        <w:rPr>
          <w:rFonts w:eastAsia="黑体"/>
          <w:color w:val="auto"/>
          <w:sz w:val="32"/>
          <w:szCs w:val="32"/>
          <w:u w:val="none" w:color="auto"/>
        </w:rPr>
        <w:t>二、项目实施情况</w:t>
      </w:r>
    </w:p>
    <w:p>
      <w:pPr>
        <w:snapToGrid/>
        <w:spacing w:beforeLines="0" w:afterLines="0" w:line="560" w:lineRule="exact"/>
        <w:ind w:firstLine="640" w:firstLineChars="20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（一）项目评价依据。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项目备案、核准或审批文件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、项目建设目标、主要建设内容、项目建设期限、项目总投资、资金来源等。</w:t>
      </w:r>
    </w:p>
    <w:p>
      <w:pPr>
        <w:snapToGrid/>
        <w:spacing w:beforeLines="0" w:afterLines="0" w:line="560" w:lineRule="exact"/>
        <w:ind w:firstLine="640" w:firstLineChars="20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（二）投资完成情况。包括总投资、固定资产投资完成情况以及资金筹措、使用情况等；财务决算情况，投资节约或超支情况及原因分析等。</w:t>
      </w:r>
    </w:p>
    <w:p>
      <w:pPr>
        <w:snapToGrid/>
        <w:spacing w:beforeLines="0" w:afterLines="0" w:line="56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（三）改造内容完成情况。包括总目标完成情况、用地情况；厂房建筑面积、设备、公用设施建设、安装工程等完成情况；列明项目新增设备清单，涉及设备名称、型号规格、产地、数量、金额以及资产登记时间等情况。实施过程中如有变更的，要说明变更原因、变更内容和批准单位。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黑体"/>
          <w:color w:val="auto"/>
          <w:sz w:val="32"/>
          <w:szCs w:val="32"/>
          <w:u w:val="none" w:color="auto"/>
        </w:rPr>
      </w:pPr>
      <w:r>
        <w:rPr>
          <w:rFonts w:eastAsia="黑体"/>
          <w:color w:val="auto"/>
          <w:sz w:val="32"/>
          <w:szCs w:val="32"/>
          <w:u w:val="none" w:color="auto"/>
        </w:rPr>
        <w:t>三、技术经济社会效益情况</w:t>
      </w:r>
    </w:p>
    <w:p>
      <w:pPr>
        <w:snapToGrid/>
        <w:spacing w:beforeLines="0" w:afterLines="0" w:line="560" w:lineRule="exact"/>
        <w:ind w:firstLine="640" w:firstLineChars="20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（一）技术进步情况。改造前后的产品（服务）生产能力、产品质量、技术性能指标情况，以及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>信息化技术应用情况、推动行业技术进步情况等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。</w:t>
      </w:r>
    </w:p>
    <w:p>
      <w:pPr>
        <w:snapToGrid/>
        <w:spacing w:beforeLines="0" w:afterLines="0" w:line="560" w:lineRule="exact"/>
        <w:ind w:firstLine="640" w:firstLineChars="20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（二）经济效益情况。改造后实现的经济效益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对比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或预期经济效益分析，包括产品名称、产量、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 w:bidi="ar"/>
        </w:rPr>
        <w:t>产值、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销售收入、利润、税金、创汇等主要经济指标情况。如项目产生经济效益的，列明项目主要经济指标情况。</w:t>
      </w:r>
    </w:p>
    <w:p>
      <w:pPr>
        <w:snapToGrid/>
        <w:spacing w:beforeLines="0" w:afterLines="0" w:line="560" w:lineRule="exact"/>
        <w:ind w:firstLine="640" w:firstLineChars="20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（三）社会效益情况。项目对于产业整体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提质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升级和竞争力提升的作用，在环境保护、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>资源节约、劳动就业、安全生产等方面产生的效益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eastAsia="zh-CN" w:bidi="ar"/>
        </w:rPr>
        <w:t>或预期社会效益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>分析。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黑体"/>
          <w:color w:val="auto"/>
          <w:sz w:val="32"/>
          <w:szCs w:val="32"/>
          <w:u w:val="none" w:color="auto"/>
        </w:rPr>
      </w:pPr>
      <w:r>
        <w:rPr>
          <w:rFonts w:eastAsia="黑体"/>
          <w:color w:val="auto"/>
          <w:sz w:val="32"/>
          <w:szCs w:val="32"/>
          <w:u w:val="none" w:color="auto"/>
        </w:rPr>
        <w:t>四、结论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仿宋_GB2312"/>
          <w:b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>是否完成项目主要建设内容以及技术经济指标等总体情况概述，分析取得的经验做法和存在的问题不足。</w:t>
      </w:r>
    </w:p>
    <w:p>
      <w:pPr>
        <w:spacing w:beforeLines="0" w:afterLines="0" w:line="560" w:lineRule="exact"/>
        <w:ind w:firstLine="883" w:firstLineChars="200"/>
        <w:rPr>
          <w:rFonts w:eastAsia="仿宋_GB2312"/>
          <w:b/>
          <w:color w:val="auto"/>
          <w:sz w:val="44"/>
          <w:szCs w:val="44"/>
          <w:u w:val="none" w:color="auto"/>
        </w:rPr>
      </w:pPr>
    </w:p>
    <w:p>
      <w:pPr>
        <w:spacing w:beforeLines="0" w:afterLines="0" w:line="560" w:lineRule="exact"/>
        <w:rPr>
          <w:rFonts w:eastAsia="仿宋_GB2312"/>
          <w:b/>
          <w:color w:val="auto"/>
          <w:sz w:val="44"/>
          <w:szCs w:val="44"/>
          <w:u w:val="none" w:color="auto"/>
        </w:rPr>
      </w:pPr>
    </w:p>
    <w:p>
      <w:pPr>
        <w:spacing w:beforeLines="0" w:afterLines="0" w:line="560" w:lineRule="exact"/>
        <w:rPr>
          <w:rFonts w:eastAsia="仿宋_GB2312"/>
          <w:b/>
          <w:color w:val="auto"/>
          <w:sz w:val="44"/>
          <w:szCs w:val="44"/>
          <w:u w:val="none" w:color="auto"/>
        </w:rPr>
      </w:pPr>
    </w:p>
    <w:p>
      <w:pPr>
        <w:spacing w:beforeLines="0" w:afterLines="0" w:line="560" w:lineRule="exact"/>
        <w:rPr>
          <w:rFonts w:eastAsia="仿宋_GB2312"/>
          <w:b/>
          <w:color w:val="auto"/>
          <w:sz w:val="44"/>
          <w:szCs w:val="44"/>
          <w:u w:val="none" w:color="auto"/>
        </w:rPr>
      </w:pPr>
    </w:p>
    <w:p>
      <w:pPr>
        <w:spacing w:beforeLines="0" w:afterLines="0" w:line="560" w:lineRule="exact"/>
        <w:rPr>
          <w:rFonts w:eastAsia="仿宋_GB2312"/>
          <w:b/>
          <w:color w:val="auto"/>
          <w:sz w:val="44"/>
          <w:szCs w:val="44"/>
          <w:u w:val="none" w:color="auto"/>
        </w:rPr>
      </w:pPr>
    </w:p>
    <w:p>
      <w:pPr>
        <w:spacing w:beforeLines="0" w:afterLines="0" w:line="560" w:lineRule="exact"/>
        <w:rPr>
          <w:rFonts w:eastAsia="仿宋_GB2312"/>
          <w:b/>
          <w:color w:val="auto"/>
          <w:sz w:val="44"/>
          <w:szCs w:val="44"/>
          <w:u w:val="none" w:color="auto"/>
        </w:rPr>
      </w:pPr>
    </w:p>
    <w:p>
      <w:pPr>
        <w:spacing w:beforeLines="0" w:afterLines="0" w:line="560" w:lineRule="exact"/>
        <w:rPr>
          <w:rFonts w:eastAsia="仿宋_GB2312"/>
          <w:b/>
          <w:color w:val="auto"/>
          <w:sz w:val="44"/>
          <w:szCs w:val="44"/>
          <w:u w:val="none" w:color="auto"/>
        </w:rPr>
      </w:pPr>
    </w:p>
    <w:p>
      <w:pPr>
        <w:spacing w:beforeLines="0" w:afterLines="0" w:line="560" w:lineRule="exact"/>
        <w:rPr>
          <w:rFonts w:eastAsia="仿宋_GB2312"/>
          <w:b/>
          <w:color w:val="auto"/>
          <w:sz w:val="44"/>
          <w:szCs w:val="44"/>
          <w:u w:val="none" w:color="auto"/>
        </w:rPr>
      </w:pPr>
    </w:p>
    <w:p>
      <w:pPr>
        <w:spacing w:beforeLines="0" w:afterLines="0" w:line="560" w:lineRule="exact"/>
        <w:rPr>
          <w:rFonts w:eastAsia="仿宋_GB2312"/>
          <w:b/>
          <w:color w:val="auto"/>
          <w:sz w:val="44"/>
          <w:szCs w:val="44"/>
          <w:u w:val="none" w:color="auto"/>
        </w:rPr>
      </w:pPr>
    </w:p>
    <w:p>
      <w:pPr>
        <w:spacing w:beforeLines="0" w:afterLines="0" w:line="560" w:lineRule="exact"/>
        <w:rPr>
          <w:b/>
          <w:color w:val="auto"/>
          <w:sz w:val="44"/>
          <w:szCs w:val="44"/>
          <w:u w:val="none" w:color="auto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74" w:right="1701" w:bottom="1474" w:left="1701" w:header="851" w:footer="992" w:gutter="0"/>
          <w:cols w:space="720" w:num="1"/>
          <w:titlePg/>
          <w:rtlGutter w:val="0"/>
          <w:docGrid w:linePitch="312" w:charSpace="0"/>
        </w:sectPr>
      </w:pPr>
    </w:p>
    <w:tbl>
      <w:tblPr>
        <w:tblStyle w:val="7"/>
        <w:tblW w:w="144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417"/>
        <w:gridCol w:w="685"/>
        <w:gridCol w:w="364"/>
        <w:gridCol w:w="379"/>
        <w:gridCol w:w="395"/>
        <w:gridCol w:w="507"/>
        <w:gridCol w:w="1128"/>
        <w:gridCol w:w="57"/>
        <w:gridCol w:w="683"/>
        <w:gridCol w:w="467"/>
        <w:gridCol w:w="41"/>
        <w:gridCol w:w="527"/>
        <w:gridCol w:w="486"/>
        <w:gridCol w:w="383"/>
        <w:gridCol w:w="757"/>
        <w:gridCol w:w="232"/>
        <w:gridCol w:w="691"/>
        <w:gridCol w:w="277"/>
        <w:gridCol w:w="298"/>
        <w:gridCol w:w="820"/>
        <w:gridCol w:w="232"/>
        <w:gridCol w:w="1110"/>
        <w:gridCol w:w="323"/>
        <w:gridCol w:w="10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440" w:type="dxa"/>
            <w:gridSpan w:val="25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left"/>
              <w:textAlignment w:val="center"/>
              <w:rPr>
                <w:rFonts w:eastAsia="黑体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lang w:bidi="ar"/>
              </w:rPr>
              <w:t>附件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lang w:val="en-US" w:eastAsia="zh-CN" w:bidi="ar"/>
              </w:rPr>
              <w:t>2-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440" w:type="dxa"/>
            <w:gridSpan w:val="25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方正小标宋简体"/>
                <w:color w:val="auto"/>
                <w:sz w:val="24"/>
                <w:szCs w:val="32"/>
                <w:u w:val="none" w:color="auto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dstrike w:val="0"/>
                <w:color w:val="auto"/>
                <w:sz w:val="36"/>
                <w:szCs w:val="36"/>
                <w:u w:val="none" w:color="auto"/>
                <w:lang w:eastAsia="zh-CN"/>
              </w:rPr>
              <w:t>2025年省市专项资金（企业技术改造）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dstrike w:val="0"/>
                <w:color w:val="auto"/>
                <w:sz w:val="36"/>
                <w:szCs w:val="36"/>
                <w:u w:val="none" w:color="auto"/>
              </w:rPr>
              <w:t>入库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u w:val="none" w:color="auto"/>
              </w:rPr>
              <w:t>项目完工评价申请表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4440" w:type="dxa"/>
            <w:gridSpan w:val="25"/>
            <w:noWrap w:val="0"/>
            <w:vAlign w:val="top"/>
          </w:tcPr>
          <w:p>
            <w:pPr>
              <w:autoSpaceDN w:val="0"/>
              <w:spacing w:beforeLines="0" w:afterLines="0" w:line="560" w:lineRule="exact"/>
              <w:jc w:val="right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黑体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黑体"/>
                <w:color w:val="auto"/>
                <w:sz w:val="24"/>
                <w:szCs w:val="32"/>
                <w:u w:val="none" w:color="auto"/>
              </w:rPr>
              <w:t>基本情况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项目单位</w:t>
            </w:r>
          </w:p>
        </w:tc>
        <w:tc>
          <w:tcPr>
            <w:tcW w:w="40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2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项目名称</w:t>
            </w:r>
          </w:p>
        </w:tc>
        <w:tc>
          <w:tcPr>
            <w:tcW w:w="47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黑体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hint="default" w:eastAsia="仿宋_GB2312"/>
                <w:color w:val="auto"/>
                <w:sz w:val="24"/>
                <w:szCs w:val="32"/>
                <w:u w:val="none" w:color="auto"/>
                <w:lang w:eastAsia="zh-CN"/>
              </w:rPr>
              <w:t>项目备案、核准或</w:t>
            </w:r>
            <w:r>
              <w:rPr>
                <w:rFonts w:hint="eastAsia" w:eastAsia="仿宋_GB2312"/>
                <w:color w:val="auto"/>
                <w:sz w:val="24"/>
                <w:szCs w:val="32"/>
                <w:u w:val="none" w:color="auto"/>
                <w:lang w:eastAsia="zh-CN"/>
              </w:rPr>
              <w:t>审批</w:t>
            </w: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部门</w:t>
            </w:r>
          </w:p>
        </w:tc>
        <w:tc>
          <w:tcPr>
            <w:tcW w:w="40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2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hint="default" w:eastAsia="仿宋_GB2312"/>
                <w:color w:val="auto"/>
                <w:sz w:val="24"/>
                <w:szCs w:val="32"/>
                <w:u w:val="none" w:color="auto"/>
                <w:lang w:eastAsia="zh-CN"/>
              </w:rPr>
              <w:t>项目备案、核准或</w:t>
            </w:r>
            <w:r>
              <w:rPr>
                <w:rFonts w:hint="eastAsia" w:eastAsia="仿宋_GB2312"/>
                <w:color w:val="auto"/>
                <w:sz w:val="24"/>
                <w:szCs w:val="32"/>
                <w:u w:val="none" w:color="auto"/>
                <w:lang w:eastAsia="zh-CN"/>
              </w:rPr>
              <w:t>审批</w:t>
            </w: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文件号及日期（包括变更情况）</w:t>
            </w:r>
          </w:p>
        </w:tc>
        <w:tc>
          <w:tcPr>
            <w:tcW w:w="47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黑体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项目组织部门</w:t>
            </w:r>
          </w:p>
        </w:tc>
        <w:tc>
          <w:tcPr>
            <w:tcW w:w="40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2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hint="eastAsia"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hint="eastAsia" w:eastAsia="仿宋_GB2312"/>
                <w:color w:val="auto"/>
                <w:sz w:val="24"/>
                <w:szCs w:val="32"/>
                <w:u w:val="none" w:color="auto"/>
              </w:rPr>
              <w:t>申报省级财政</w:t>
            </w:r>
          </w:p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资金额度</w:t>
            </w:r>
          </w:p>
        </w:tc>
        <w:tc>
          <w:tcPr>
            <w:tcW w:w="47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黑体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建设地点</w:t>
            </w:r>
          </w:p>
        </w:tc>
        <w:tc>
          <w:tcPr>
            <w:tcW w:w="1115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黑体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黑体"/>
                <w:color w:val="auto"/>
                <w:sz w:val="24"/>
                <w:szCs w:val="32"/>
                <w:u w:val="none" w:color="auto"/>
              </w:rPr>
              <w:t>项目实施情况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计划</w:t>
            </w:r>
          </w:p>
        </w:tc>
        <w:tc>
          <w:tcPr>
            <w:tcW w:w="1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建设起止年月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总投资</w:t>
            </w: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固定资产投资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设备购置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黑体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实际</w:t>
            </w:r>
          </w:p>
        </w:tc>
        <w:tc>
          <w:tcPr>
            <w:tcW w:w="1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建设起止年月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总投资</w:t>
            </w: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固定资产投资</w:t>
            </w:r>
            <w:r>
              <w:rPr>
                <w:rFonts w:hint="eastAsia" w:eastAsia="仿宋_GB2312"/>
                <w:color w:val="auto"/>
                <w:sz w:val="24"/>
                <w:szCs w:val="32"/>
                <w:u w:val="none" w:color="auto"/>
                <w:lang w:eastAsia="zh-CN"/>
              </w:rPr>
              <w:t>发票金额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设备购置</w:t>
            </w:r>
            <w:r>
              <w:rPr>
                <w:rFonts w:hint="eastAsia" w:eastAsia="仿宋_GB2312"/>
                <w:color w:val="auto"/>
                <w:sz w:val="24"/>
                <w:szCs w:val="32"/>
                <w:u w:val="none" w:color="auto"/>
                <w:lang w:eastAsia="zh-CN"/>
              </w:rPr>
              <w:t>发票金额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黑体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改造主要目标和建设内容</w:t>
            </w:r>
          </w:p>
        </w:tc>
        <w:tc>
          <w:tcPr>
            <w:tcW w:w="40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beforeLines="0" w:afterLines="0" w:line="560" w:lineRule="exact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实际完成目标和建设内容</w:t>
            </w:r>
          </w:p>
        </w:tc>
        <w:tc>
          <w:tcPr>
            <w:tcW w:w="574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beforeLines="0" w:afterLines="0" w:line="560" w:lineRule="exact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黑体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黑体"/>
                <w:color w:val="auto"/>
                <w:sz w:val="24"/>
                <w:szCs w:val="32"/>
                <w:u w:val="none" w:color="auto"/>
              </w:rPr>
              <w:t>技术经济社会效益情况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技术工艺改造情况</w:t>
            </w:r>
          </w:p>
        </w:tc>
        <w:tc>
          <w:tcPr>
            <w:tcW w:w="11844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黑体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计划年新增</w:t>
            </w:r>
          </w:p>
        </w:tc>
        <w:tc>
          <w:tcPr>
            <w:tcW w:w="1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销售收入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生产能力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利润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纳税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创汇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黑体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实际</w:t>
            </w:r>
            <w:r>
              <w:rPr>
                <w:rFonts w:hint="eastAsia" w:eastAsia="仿宋_GB2312"/>
                <w:color w:val="auto"/>
                <w:sz w:val="24"/>
                <w:szCs w:val="32"/>
                <w:u w:val="none" w:color="auto"/>
                <w:lang w:eastAsia="zh-CN"/>
              </w:rPr>
              <w:t>或预期</w:t>
            </w: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年新增</w:t>
            </w:r>
          </w:p>
        </w:tc>
        <w:tc>
          <w:tcPr>
            <w:tcW w:w="1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销售收入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生产能力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利润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纳税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创汇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黑体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48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社会效益</w:t>
            </w:r>
          </w:p>
          <w:p>
            <w:pPr>
              <w:autoSpaceDN w:val="0"/>
              <w:spacing w:beforeLines="0" w:afterLines="0" w:line="48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hint="default" w:eastAsia="仿宋_GB2312"/>
                <w:color w:val="auto"/>
                <w:sz w:val="24"/>
                <w:szCs w:val="32"/>
                <w:u w:val="none" w:color="auto"/>
                <w:lang w:eastAsia="zh-CN"/>
              </w:rPr>
              <w:t>或预期效益</w:t>
            </w: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情况</w:t>
            </w:r>
          </w:p>
        </w:tc>
        <w:tc>
          <w:tcPr>
            <w:tcW w:w="11844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黑体"/>
                <w:color w:val="auto"/>
                <w:sz w:val="24"/>
                <w:szCs w:val="32"/>
                <w:u w:val="none" w:color="auto"/>
              </w:rPr>
            </w:pPr>
            <w:r>
              <w:rPr>
                <w:rFonts w:hint="eastAsia" w:hAnsi="黑体" w:eastAsia="黑体"/>
                <w:color w:val="auto"/>
                <w:sz w:val="24"/>
                <w:u w:val="none" w:color="auto"/>
                <w:lang w:eastAsia="zh-CN"/>
              </w:rPr>
              <w:t>项目组织部门</w:t>
            </w:r>
            <w:r>
              <w:rPr>
                <w:rFonts w:eastAsia="黑体"/>
                <w:color w:val="auto"/>
                <w:sz w:val="24"/>
                <w:szCs w:val="32"/>
                <w:u w:val="none" w:color="auto"/>
              </w:rPr>
              <w:t>审核意见</w:t>
            </w:r>
          </w:p>
        </w:tc>
        <w:tc>
          <w:tcPr>
            <w:tcW w:w="1326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right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  <w:p>
            <w:pPr>
              <w:autoSpaceDN w:val="0"/>
              <w:spacing w:beforeLines="0" w:afterLines="0" w:line="560" w:lineRule="exact"/>
              <w:jc w:val="right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日期：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645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N w:val="0"/>
              <w:spacing w:beforeLines="0" w:afterLines="0" w:line="560" w:lineRule="exact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项目单位联系人：</w:t>
            </w:r>
          </w:p>
        </w:tc>
        <w:tc>
          <w:tcPr>
            <w:tcW w:w="314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N w:val="0"/>
              <w:spacing w:beforeLines="0" w:afterLines="0" w:line="560" w:lineRule="exact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部门、职位：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N w:val="0"/>
              <w:spacing w:beforeLines="0" w:afterLines="0" w:line="560" w:lineRule="exact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手机：</w:t>
            </w:r>
          </w:p>
        </w:tc>
        <w:tc>
          <w:tcPr>
            <w:tcW w:w="3124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N w:val="0"/>
              <w:spacing w:beforeLines="0" w:afterLines="0" w:line="560" w:lineRule="exact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</w:p>
        </w:tc>
        <w:tc>
          <w:tcPr>
            <w:tcW w:w="3487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N w:val="0"/>
              <w:spacing w:beforeLines="0" w:afterLines="0" w:line="560" w:lineRule="exact"/>
              <w:textAlignment w:val="center"/>
              <w:rPr>
                <w:rFonts w:eastAsia="仿宋_GB2312"/>
                <w:color w:val="auto"/>
                <w:sz w:val="24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24"/>
                <w:szCs w:val="32"/>
                <w:u w:val="none" w:color="auto"/>
              </w:rPr>
              <w:t>固定电话：</w:t>
            </w:r>
          </w:p>
        </w:tc>
      </w:tr>
    </w:tbl>
    <w:p>
      <w:pPr>
        <w:spacing w:beforeLines="0" w:afterLines="0" w:line="560" w:lineRule="exact"/>
        <w:rPr>
          <w:b/>
          <w:color w:val="auto"/>
          <w:sz w:val="44"/>
          <w:szCs w:val="44"/>
          <w:u w:val="none" w:color="auto"/>
        </w:rPr>
        <w:sectPr>
          <w:pgSz w:w="16838" w:h="11906" w:orient="landscape"/>
          <w:pgMar w:top="1701" w:right="1474" w:bottom="1701" w:left="1474" w:header="851" w:footer="992" w:gutter="0"/>
          <w:cols w:space="720" w:num="1"/>
          <w:docGrid w:type="linesAndChars" w:linePitch="312" w:charSpace="0"/>
        </w:sectPr>
      </w:pPr>
    </w:p>
    <w:p>
      <w:pPr>
        <w:spacing w:beforeLines="0" w:afterLines="0" w:line="560" w:lineRule="exact"/>
        <w:ind w:firstLine="0" w:firstLineChars="0"/>
        <w:jc w:val="left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bidi="ar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val="en-US" w:eastAsia="zh-CN" w:bidi="ar"/>
        </w:rPr>
        <w:t>2-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bidi="ar"/>
        </w:rPr>
        <w:t>3</w:t>
      </w:r>
    </w:p>
    <w:p>
      <w:pPr>
        <w:numPr>
          <w:ins w:id="0" w:author="Unknown" w:date=""/>
        </w:num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u w:val="none" w:color="auto"/>
          <w:lang w:eastAsia="zh-CN"/>
        </w:rPr>
      </w:pPr>
    </w:p>
    <w:p>
      <w:pPr>
        <w:numPr>
          <w:ins w:id="1" w:author="Unknown" w:date=""/>
        </w:num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u w:val="none" w:color="auto"/>
          <w:lang w:eastAsia="zh-CN"/>
        </w:rPr>
        <w:t>2025年省市专项资金（企业技术改造）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u w:val="none" w:color="auto"/>
        </w:rPr>
        <w:t>入库项目专项审计报告</w:t>
      </w:r>
    </w:p>
    <w:p>
      <w:pPr>
        <w:numPr>
          <w:ins w:id="2" w:author="Unknown" w:date=""/>
        </w:numPr>
        <w:spacing w:beforeLines="0" w:afterLines="0" w:line="560" w:lineRule="exact"/>
        <w:jc w:val="center"/>
        <w:rPr>
          <w:rFonts w:hint="eastAsia" w:ascii="楷体_GB2312" w:hAnsi="楷体_GB2312" w:eastAsia="楷体_GB2312" w:cs="楷体_GB2312"/>
          <w:color w:val="auto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 w:color="auto"/>
        </w:rPr>
        <w:t>（参考格式）</w:t>
      </w:r>
    </w:p>
    <w:p>
      <w:pPr>
        <w:numPr>
          <w:ins w:id="3" w:author="Unknown" w:date=""/>
        </w:numPr>
        <w:spacing w:beforeLines="0" w:afterLines="0" w:line="560" w:lineRule="exact"/>
        <w:jc w:val="left"/>
        <w:rPr>
          <w:rFonts w:eastAsia="仿宋_GB2312"/>
          <w:color w:val="auto"/>
          <w:sz w:val="32"/>
          <w:u w:val="none" w:color="auto"/>
        </w:rPr>
      </w:pPr>
    </w:p>
    <w:p>
      <w:pPr>
        <w:spacing w:beforeLines="0" w:afterLines="0" w:line="560" w:lineRule="exact"/>
        <w:ind w:firstLine="0" w:firstLineChars="0"/>
        <w:jc w:val="left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×××公司：</w:t>
      </w:r>
    </w:p>
    <w:p>
      <w:pPr>
        <w:spacing w:beforeLines="0" w:afterLines="0" w:line="560" w:lineRule="exact"/>
        <w:ind w:firstLine="640" w:firstLineChars="200"/>
        <w:jc w:val="left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我们接受委托，审计了贵公司申报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 w:bidi="ar"/>
        </w:rPr>
        <w:t>2025年省市专项资金（企业技术改造）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入库项目“×××”于  年  月  日至  年  月   日期间项目投资决算及经济效益完成情况。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黑体"/>
          <w:color w:val="auto"/>
          <w:sz w:val="32"/>
          <w:szCs w:val="32"/>
          <w:u w:val="none" w:color="auto"/>
        </w:rPr>
      </w:pPr>
      <w:r>
        <w:rPr>
          <w:rFonts w:eastAsia="黑体"/>
          <w:color w:val="auto"/>
          <w:sz w:val="32"/>
          <w:szCs w:val="32"/>
          <w:u w:val="none" w:color="auto"/>
        </w:rPr>
        <w:t>一、</w:t>
      </w:r>
      <w:r>
        <w:rPr>
          <w:rFonts w:hint="eastAsia"/>
          <w:color w:val="auto"/>
          <w:sz w:val="32"/>
          <w:szCs w:val="32"/>
          <w:u w:val="none" w:color="auto"/>
          <w:lang w:eastAsia="zh-CN"/>
        </w:rPr>
        <w:t>项目单位</w:t>
      </w:r>
      <w:r>
        <w:rPr>
          <w:rFonts w:eastAsia="黑体"/>
          <w:color w:val="auto"/>
          <w:sz w:val="32"/>
          <w:szCs w:val="32"/>
          <w:u w:val="none" w:color="auto"/>
        </w:rPr>
        <w:t>及项目基本情况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楷体_GB2312"/>
          <w:color w:val="auto"/>
          <w:sz w:val="32"/>
          <w:szCs w:val="32"/>
          <w:u w:val="none" w:color="auto"/>
        </w:rPr>
      </w:pPr>
      <w:r>
        <w:rPr>
          <w:rFonts w:eastAsia="楷体_GB2312"/>
          <w:color w:val="auto"/>
          <w:sz w:val="32"/>
          <w:szCs w:val="32"/>
          <w:u w:val="none" w:color="auto"/>
        </w:rPr>
        <w:t>（一）</w:t>
      </w:r>
      <w:r>
        <w:rPr>
          <w:rFonts w:hint="eastAsia" w:eastAsia="楷体_GB2312"/>
          <w:color w:val="auto"/>
          <w:sz w:val="32"/>
          <w:szCs w:val="32"/>
          <w:u w:val="none" w:color="auto"/>
          <w:lang w:eastAsia="zh-CN"/>
        </w:rPr>
        <w:t>项目单位</w:t>
      </w:r>
      <w:r>
        <w:rPr>
          <w:rFonts w:eastAsia="楷体_GB2312"/>
          <w:color w:val="auto"/>
          <w:sz w:val="32"/>
          <w:szCs w:val="32"/>
          <w:u w:val="none" w:color="auto"/>
        </w:rPr>
        <w:t>基本情况：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楷体_GB2312"/>
          <w:color w:val="auto"/>
          <w:sz w:val="32"/>
          <w:szCs w:val="32"/>
          <w:u w:val="none" w:color="auto"/>
        </w:rPr>
      </w:pPr>
      <w:r>
        <w:rPr>
          <w:rFonts w:eastAsia="楷体_GB2312"/>
          <w:color w:val="auto"/>
          <w:sz w:val="32"/>
          <w:szCs w:val="32"/>
          <w:u w:val="none" w:color="auto"/>
        </w:rPr>
        <w:t>（二）项目基本情况：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楷体_GB2312"/>
          <w:color w:val="auto"/>
          <w:sz w:val="32"/>
          <w:szCs w:val="32"/>
          <w:u w:val="none" w:color="auto"/>
        </w:rPr>
        <w:t>（三）</w:t>
      </w:r>
      <w:r>
        <w:rPr>
          <w:rFonts w:eastAsia="仿宋_GB2312"/>
          <w:color w:val="auto"/>
          <w:sz w:val="32"/>
          <w:szCs w:val="32"/>
          <w:u w:val="none" w:color="auto"/>
        </w:rPr>
        <w:t>......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黑体"/>
          <w:color w:val="auto"/>
          <w:sz w:val="32"/>
          <w:szCs w:val="32"/>
          <w:u w:val="none" w:color="auto"/>
        </w:rPr>
      </w:pPr>
      <w:r>
        <w:rPr>
          <w:rFonts w:eastAsia="黑体"/>
          <w:color w:val="auto"/>
          <w:sz w:val="32"/>
          <w:szCs w:val="32"/>
          <w:u w:val="none" w:color="auto"/>
        </w:rPr>
        <w:t>二、项目</w:t>
      </w:r>
      <w:r>
        <w:rPr>
          <w:rFonts w:hint="eastAsia" w:eastAsia="黑体"/>
          <w:dstrike w:val="0"/>
          <w:color w:val="auto"/>
          <w:sz w:val="32"/>
          <w:szCs w:val="32"/>
          <w:u w:val="none" w:color="auto"/>
          <w:lang w:eastAsia="zh-CN"/>
        </w:rPr>
        <w:t>备案、核准或审批</w:t>
      </w:r>
      <w:r>
        <w:rPr>
          <w:rFonts w:hint="eastAsia" w:eastAsia="黑体"/>
          <w:color w:val="auto"/>
          <w:sz w:val="32"/>
          <w:szCs w:val="32"/>
          <w:u w:val="none" w:color="auto"/>
          <w:lang w:eastAsia="zh-CN"/>
        </w:rPr>
        <w:t>及</w:t>
      </w:r>
      <w:r>
        <w:rPr>
          <w:rFonts w:eastAsia="黑体"/>
          <w:color w:val="auto"/>
          <w:sz w:val="32"/>
          <w:szCs w:val="32"/>
          <w:u w:val="none" w:color="auto"/>
        </w:rPr>
        <w:t>合同有关规定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楷体_GB2312"/>
          <w:color w:val="auto"/>
          <w:sz w:val="32"/>
          <w:szCs w:val="32"/>
          <w:u w:val="none" w:color="auto"/>
        </w:rPr>
      </w:pPr>
      <w:r>
        <w:rPr>
          <w:rFonts w:eastAsia="楷体_GB2312"/>
          <w:color w:val="auto"/>
          <w:sz w:val="32"/>
          <w:szCs w:val="32"/>
          <w:u w:val="none" w:color="auto"/>
        </w:rPr>
        <w:t>（一）项目投资计划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>贵公司于  年  月  日在×××（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eastAsia="zh-CN" w:bidi="ar"/>
        </w:rPr>
        <w:t>国家、省、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>区/县）工业和信息化主管部门备案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eastAsia="zh-CN" w:bidi="ar"/>
        </w:rPr>
        <w:t>（核准或审批）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>了“×××”技术改造项目。该项目预算计划投资总额为人民币  万元，自筹资金  万元。具体预算计划如下：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>项目总投资预算计划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>1．设备购置                     ×××万元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>2．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"/>
        </w:rPr>
        <w:t xml:space="preserve">......         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 xml:space="preserve">                 ×××万元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>合计                            ×××万元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楷体_GB2312"/>
          <w:color w:val="auto"/>
          <w:sz w:val="32"/>
          <w:szCs w:val="32"/>
          <w:u w:val="none" w:color="auto"/>
        </w:rPr>
      </w:pPr>
      <w:r>
        <w:rPr>
          <w:rFonts w:eastAsia="楷体_GB2312"/>
          <w:color w:val="auto"/>
          <w:sz w:val="32"/>
          <w:szCs w:val="32"/>
          <w:u w:val="none" w:color="auto"/>
        </w:rPr>
        <w:t>（二）预期的经济效益指标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>销售收入、税收、利润、创汇等。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黑体"/>
          <w:color w:val="auto"/>
          <w:sz w:val="32"/>
          <w:szCs w:val="32"/>
          <w:u w:val="none" w:color="auto"/>
        </w:rPr>
        <w:t>三、项目资金收支情况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>经审计，×××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eastAsia="zh-CN" w:bidi="ar"/>
        </w:rPr>
        <w:t>公司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>×××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eastAsia="zh-CN" w:bidi="ar"/>
        </w:rPr>
        <w:t>项目自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 xml:space="preserve">  年  月  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eastAsia="zh-CN" w:bidi="ar"/>
        </w:rPr>
        <w:t>至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 xml:space="preserve">  年  月  日执行情况如下：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楷体_GB2312"/>
          <w:color w:val="auto"/>
          <w:sz w:val="32"/>
          <w:szCs w:val="32"/>
          <w:u w:val="none" w:color="auto"/>
        </w:rPr>
        <w:t>（一）项目资金到位情况</w:t>
      </w:r>
      <w:r>
        <w:rPr>
          <w:rFonts w:eastAsia="仿宋_GB2312"/>
          <w:color w:val="auto"/>
          <w:sz w:val="32"/>
          <w:szCs w:val="32"/>
          <w:u w:val="none" w:color="auto"/>
        </w:rPr>
        <w:t>：</w:t>
      </w:r>
      <w:r>
        <w:rPr>
          <w:rFonts w:hint="eastAsia" w:eastAsia="仿宋_GB2312"/>
          <w:color w:val="auto"/>
          <w:sz w:val="32"/>
          <w:szCs w:val="32"/>
          <w:u w:val="none" w:color="auto"/>
        </w:rPr>
        <w:t>（自有资金、银行贷款资金等到位情况）</w:t>
      </w:r>
      <w:r>
        <w:rPr>
          <w:rFonts w:hint="eastAsia" w:eastAsia="仿宋_GB2312"/>
          <w:color w:val="auto"/>
          <w:sz w:val="32"/>
          <w:szCs w:val="32"/>
          <w:u w:val="none" w:color="auto"/>
          <w:lang w:eastAsia="zh-CN"/>
        </w:rPr>
        <w:t>；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楷体_GB2312"/>
          <w:color w:val="auto"/>
          <w:sz w:val="32"/>
          <w:szCs w:val="32"/>
          <w:u w:val="none" w:color="auto"/>
        </w:rPr>
        <w:t>（二）项目资金管理情况</w:t>
      </w:r>
      <w:r>
        <w:rPr>
          <w:rFonts w:eastAsia="仿宋_GB2312"/>
          <w:color w:val="auto"/>
          <w:sz w:val="32"/>
          <w:szCs w:val="32"/>
          <w:u w:val="none" w:color="auto"/>
        </w:rPr>
        <w:t>：</w:t>
      </w:r>
      <w:r>
        <w:rPr>
          <w:rFonts w:hint="eastAsia" w:eastAsia="仿宋_GB2312"/>
          <w:color w:val="auto"/>
          <w:sz w:val="32"/>
          <w:szCs w:val="32"/>
          <w:u w:val="none" w:color="auto"/>
        </w:rPr>
        <w:t>（账面处理情况，包含但不限于资产转固等情况）</w:t>
      </w:r>
      <w:r>
        <w:rPr>
          <w:rFonts w:hint="eastAsia" w:eastAsia="仿宋_GB2312"/>
          <w:color w:val="auto"/>
          <w:sz w:val="32"/>
          <w:szCs w:val="32"/>
          <w:u w:val="none" w:color="auto"/>
          <w:lang w:eastAsia="zh-CN"/>
        </w:rPr>
        <w:t>；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楷体_GB2312"/>
          <w:color w:val="auto"/>
          <w:sz w:val="32"/>
          <w:szCs w:val="32"/>
          <w:u w:val="none" w:color="auto"/>
        </w:rPr>
        <w:t>（三）项目资金总体使用情况</w:t>
      </w:r>
      <w:r>
        <w:rPr>
          <w:rFonts w:hint="eastAsia" w:eastAsia="仿宋_GB2312"/>
          <w:color w:val="auto"/>
          <w:sz w:val="32"/>
          <w:szCs w:val="32"/>
          <w:u w:val="none" w:color="auto"/>
          <w:lang w:eastAsia="zh-CN"/>
        </w:rPr>
        <w:t>；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楷体_GB2312"/>
          <w:color w:val="auto"/>
          <w:sz w:val="32"/>
          <w:szCs w:val="32"/>
          <w:u w:val="none" w:color="auto"/>
        </w:rPr>
        <w:t>（四）项目购置</w:t>
      </w:r>
      <w:r>
        <w:rPr>
          <w:rFonts w:hint="eastAsia" w:eastAsia="楷体_GB2312"/>
          <w:color w:val="auto"/>
          <w:sz w:val="32"/>
          <w:szCs w:val="32"/>
          <w:u w:val="none" w:color="auto"/>
          <w:lang w:eastAsia="zh-CN"/>
        </w:rPr>
        <w:t>固定资产</w:t>
      </w:r>
      <w:r>
        <w:rPr>
          <w:rFonts w:eastAsia="楷体_GB2312"/>
          <w:color w:val="auto"/>
          <w:sz w:val="32"/>
          <w:szCs w:val="32"/>
          <w:u w:val="none" w:color="auto"/>
        </w:rPr>
        <w:t>资金使用情况</w:t>
      </w:r>
      <w:r>
        <w:rPr>
          <w:rFonts w:eastAsia="仿宋_GB2312"/>
          <w:color w:val="auto"/>
          <w:sz w:val="32"/>
          <w:szCs w:val="32"/>
          <w:u w:val="none" w:color="auto"/>
        </w:rPr>
        <w:t>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398"/>
        <w:gridCol w:w="2069"/>
        <w:gridCol w:w="153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98" w:type="dxa"/>
            <w:noWrap w:val="0"/>
            <w:vAlign w:val="center"/>
          </w:tcPr>
          <w:p>
            <w:pPr>
              <w:pStyle w:val="6"/>
              <w:widowControl w:val="0"/>
              <w:spacing w:beforeLines="0" w:beforeAutospacing="0" w:afterLines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u w:val="none" w:color="auto"/>
              </w:rPr>
              <w:t>购置</w:t>
            </w:r>
            <w:r>
              <w:rPr>
                <w:rFonts w:hint="eastAsia" w:ascii="仿宋_GB2312" w:hAnsi="仿宋_GB2312" w:eastAsia="仿宋_GB2312" w:cs="仿宋_GB2312"/>
                <w:color w:val="auto"/>
                <w:u w:val="none" w:color="auto"/>
                <w:lang w:eastAsia="zh-CN"/>
              </w:rPr>
              <w:t>固定资产</w:t>
            </w:r>
            <w:r>
              <w:rPr>
                <w:rFonts w:hint="eastAsia" w:ascii="仿宋_GB2312" w:hAnsi="仿宋_GB2312" w:eastAsia="仿宋_GB2312" w:cs="仿宋_GB2312"/>
                <w:color w:val="auto"/>
                <w:u w:val="none" w:color="auto"/>
              </w:rPr>
              <w:t>名称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pStyle w:val="6"/>
              <w:widowControl w:val="0"/>
              <w:spacing w:beforeLines="0" w:beforeAutospacing="0" w:afterLines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u w:val="none" w:color="auto"/>
              </w:rPr>
              <w:t>购置合同（</w:t>
            </w:r>
            <w:r>
              <w:rPr>
                <w:rFonts w:hint="eastAsia" w:ascii="仿宋_GB2312" w:hAnsi="仿宋_GB2312" w:eastAsia="仿宋_GB2312" w:cs="仿宋_GB2312"/>
                <w:dstrike w:val="0"/>
                <w:color w:val="auto"/>
                <w:u w:val="none" w:color="auto"/>
                <w:lang w:eastAsia="zh-CN"/>
              </w:rPr>
              <w:t>编号</w:t>
            </w:r>
            <w:r>
              <w:rPr>
                <w:rFonts w:hint="eastAsia" w:ascii="仿宋_GB2312" w:hAnsi="仿宋_GB2312" w:eastAsia="仿宋_GB2312" w:cs="仿宋_GB2312"/>
                <w:color w:val="auto"/>
                <w:u w:val="none" w:color="auto"/>
              </w:rPr>
              <w:t>）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pStyle w:val="6"/>
              <w:widowControl w:val="0"/>
              <w:spacing w:beforeLines="0" w:beforeAutospacing="0" w:afterLines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u w:val="none" w:color="auto"/>
                <w:lang w:eastAsia="zh-CN"/>
              </w:rPr>
              <w:t>固定资产投资</w:t>
            </w:r>
            <w:r>
              <w:rPr>
                <w:rFonts w:hint="eastAsia" w:ascii="仿宋_GB2312" w:hAnsi="仿宋_GB2312" w:eastAsia="仿宋_GB2312" w:cs="仿宋_GB2312"/>
                <w:color w:val="auto"/>
                <w:u w:val="none" w:color="auto"/>
              </w:rPr>
              <w:t>发票金额（万元）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pStyle w:val="6"/>
              <w:widowControl w:val="0"/>
              <w:spacing w:beforeLines="0" w:beforeAutospacing="0" w:afterLines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u w:val="none" w:color="auto"/>
                <w:lang w:eastAsia="zh-CN"/>
              </w:rPr>
              <w:t>固定资产投资</w:t>
            </w:r>
            <w:r>
              <w:rPr>
                <w:rFonts w:hint="eastAsia" w:ascii="仿宋_GB2312" w:hAnsi="仿宋_GB2312" w:eastAsia="仿宋_GB2312" w:cs="仿宋_GB2312"/>
                <w:color w:val="auto"/>
                <w:u w:val="none" w:color="auto"/>
              </w:rPr>
              <w:t>付款凭证金额（万元）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pStyle w:val="6"/>
              <w:widowControl w:val="0"/>
              <w:spacing w:beforeLines="0" w:beforeAutospacing="0" w:afterLines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固定资产投资发票与付款从小金额（万元）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  <w:r>
              <w:rPr>
                <w:rFonts w:eastAsia="仿宋_GB2312"/>
                <w:color w:val="auto"/>
                <w:u w:val="none" w:color="auto"/>
              </w:rPr>
              <w:t>1.×××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  <w:r>
              <w:rPr>
                <w:rFonts w:eastAsia="仿宋_GB2312"/>
                <w:color w:val="auto"/>
                <w:u w:val="none" w:color="auto"/>
              </w:rPr>
              <w:t>2.×××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98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  <w:r>
              <w:rPr>
                <w:rFonts w:eastAsia="仿宋_GB2312"/>
                <w:color w:val="auto"/>
                <w:u w:val="none" w:color="auto"/>
              </w:rPr>
              <w:t>......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8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center"/>
              <w:rPr>
                <w:rFonts w:eastAsia="仿宋_GB2312"/>
                <w:color w:val="auto"/>
                <w:u w:val="none" w:color="auto"/>
              </w:rPr>
            </w:pPr>
            <w:r>
              <w:rPr>
                <w:rFonts w:eastAsia="仿宋_GB2312"/>
                <w:color w:val="auto"/>
                <w:u w:val="none" w:color="auto"/>
              </w:rPr>
              <w:t>合 计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</w:tr>
    </w:tbl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楷体_GB2312"/>
          <w:color w:val="auto"/>
          <w:sz w:val="32"/>
          <w:szCs w:val="32"/>
          <w:u w:val="none" w:color="auto"/>
        </w:rPr>
        <w:t>（</w:t>
      </w:r>
      <w:r>
        <w:rPr>
          <w:rFonts w:hint="eastAsia" w:eastAsia="楷体_GB2312"/>
          <w:color w:val="auto"/>
          <w:sz w:val="32"/>
          <w:szCs w:val="32"/>
          <w:u w:val="none" w:color="auto"/>
          <w:lang w:val="en-US" w:eastAsia="zh-CN"/>
        </w:rPr>
        <w:t>五</w:t>
      </w:r>
      <w:r>
        <w:rPr>
          <w:rFonts w:eastAsia="楷体_GB2312"/>
          <w:color w:val="auto"/>
          <w:sz w:val="32"/>
          <w:szCs w:val="32"/>
          <w:u w:val="none" w:color="auto"/>
        </w:rPr>
        <w:t>）项目购置</w:t>
      </w:r>
      <w:r>
        <w:rPr>
          <w:rFonts w:hint="eastAsia" w:eastAsia="楷体_GB2312"/>
          <w:color w:val="auto"/>
          <w:sz w:val="32"/>
          <w:szCs w:val="32"/>
          <w:u w:val="none" w:color="auto"/>
          <w:lang w:val="en-US" w:eastAsia="zh-CN"/>
        </w:rPr>
        <w:t>设备</w:t>
      </w:r>
      <w:r>
        <w:rPr>
          <w:rFonts w:eastAsia="楷体_GB2312"/>
          <w:color w:val="auto"/>
          <w:sz w:val="32"/>
          <w:szCs w:val="32"/>
          <w:u w:val="none" w:color="auto"/>
        </w:rPr>
        <w:t>资金使用情况</w:t>
      </w:r>
      <w:r>
        <w:rPr>
          <w:rFonts w:eastAsia="仿宋_GB2312"/>
          <w:color w:val="auto"/>
          <w:sz w:val="32"/>
          <w:szCs w:val="32"/>
          <w:u w:val="none" w:color="auto"/>
        </w:rPr>
        <w:t>：</w:t>
      </w:r>
    </w:p>
    <w:tbl>
      <w:tblPr>
        <w:tblStyle w:val="7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910"/>
        <w:gridCol w:w="1515"/>
        <w:gridCol w:w="163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751" w:type="dxa"/>
            <w:noWrap w:val="0"/>
            <w:vAlign w:val="center"/>
          </w:tcPr>
          <w:p>
            <w:pPr>
              <w:pStyle w:val="6"/>
              <w:widowControl w:val="0"/>
              <w:spacing w:beforeLines="0" w:beforeAutospacing="0" w:afterLines="0" w:afterAutospacing="0" w:line="500" w:lineRule="exact"/>
              <w:jc w:val="center"/>
              <w:rPr>
                <w:rFonts w:eastAsia="仿宋_GB2312"/>
                <w:color w:val="auto"/>
                <w:u w:val="none" w:color="auto"/>
              </w:rPr>
            </w:pPr>
            <w:r>
              <w:rPr>
                <w:rFonts w:eastAsia="仿宋_GB2312"/>
                <w:color w:val="auto"/>
                <w:u w:val="none" w:color="auto"/>
              </w:rPr>
              <w:t>购置</w:t>
            </w:r>
            <w:r>
              <w:rPr>
                <w:rFonts w:hint="eastAsia" w:eastAsia="仿宋_GB2312"/>
                <w:color w:val="auto"/>
                <w:u w:val="none" w:color="auto"/>
                <w:lang w:val="en-US" w:eastAsia="zh-CN"/>
              </w:rPr>
              <w:t>设备</w:t>
            </w:r>
            <w:r>
              <w:rPr>
                <w:rFonts w:eastAsia="仿宋_GB2312"/>
                <w:color w:val="auto"/>
                <w:u w:val="none" w:color="auto"/>
              </w:rPr>
              <w:t>名称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pStyle w:val="6"/>
              <w:widowControl w:val="0"/>
              <w:spacing w:beforeLines="0" w:beforeAutospacing="0" w:afterLines="0" w:afterAutospacing="0" w:line="500" w:lineRule="exact"/>
              <w:jc w:val="center"/>
              <w:rPr>
                <w:rFonts w:eastAsia="仿宋_GB2312"/>
                <w:b w:val="0"/>
                <w:bCs w:val="0"/>
                <w:color w:val="auto"/>
                <w:u w:val="none" w:color="auto"/>
              </w:rPr>
            </w:pPr>
            <w:r>
              <w:rPr>
                <w:rFonts w:eastAsia="仿宋_GB2312"/>
                <w:b w:val="0"/>
                <w:bCs w:val="0"/>
                <w:color w:val="auto"/>
                <w:u w:val="none" w:color="auto"/>
              </w:rPr>
              <w:t>购置合同（</w:t>
            </w:r>
            <w:r>
              <w:rPr>
                <w:rFonts w:hint="eastAsia" w:eastAsia="仿宋_GB2312"/>
                <w:b w:val="0"/>
                <w:bCs w:val="0"/>
                <w:color w:val="auto"/>
                <w:u w:val="none" w:color="auto"/>
                <w:lang w:eastAsia="zh-CN"/>
              </w:rPr>
              <w:t>编号</w:t>
            </w:r>
            <w:r>
              <w:rPr>
                <w:rFonts w:eastAsia="仿宋_GB2312"/>
                <w:b w:val="0"/>
                <w:bCs w:val="0"/>
                <w:color w:val="auto"/>
                <w:u w:val="none" w:color="auto"/>
              </w:rPr>
              <w:t>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  <w:u w:val="none" w:color="auto"/>
              </w:rPr>
            </w:pPr>
            <w:r>
              <w:rPr>
                <w:rFonts w:hint="default"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  <w:u w:val="none" w:color="auto"/>
                <w:lang w:val="en-US" w:eastAsia="zh-CN"/>
              </w:rPr>
              <w:t>设备</w:t>
            </w:r>
            <w:r>
              <w:rPr>
                <w:rStyle w:val="11"/>
                <w:rFonts w:hint="default" w:eastAsia="仿宋_GB2312"/>
                <w:b w:val="0"/>
                <w:bCs w:val="0"/>
                <w:color w:val="auto"/>
                <w:kern w:val="0"/>
                <w:szCs w:val="20"/>
                <w:u w:val="none" w:color="auto"/>
                <w:lang w:val="en-US" w:eastAsia="zh-CN" w:bidi="ar-SA"/>
              </w:rPr>
              <w:t>投资发票金额</w:t>
            </w:r>
            <w:r>
              <w:rPr>
                <w:rFonts w:hint="default"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  <w:u w:val="none" w:color="auto"/>
              </w:rPr>
              <w:t>（万元</w:t>
            </w:r>
            <w:r>
              <w:rPr>
                <w:rFonts w:hint="default"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  <w:u w:val="none" w:color="auto"/>
                <w:lang w:eastAsia="zh-CN"/>
              </w:rPr>
              <w:t>，不含税</w:t>
            </w:r>
            <w:r>
              <w:rPr>
                <w:rFonts w:hint="default"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  <w:u w:val="none" w:color="auto"/>
              </w:rPr>
              <w:t>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default"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  <w:u w:val="none" w:color="auto"/>
                <w:lang w:val="en-US" w:eastAsia="zh-CN" w:bidi="ar-SA"/>
              </w:rPr>
              <w:t>设备</w:t>
            </w:r>
            <w:r>
              <w:rPr>
                <w:rStyle w:val="11"/>
                <w:rFonts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  <w:u w:val="none" w:color="auto"/>
                <w:lang w:val="en-US" w:eastAsia="zh-CN" w:bidi="ar-SA"/>
              </w:rPr>
              <w:t>投资付款金额</w:t>
            </w:r>
            <w:r>
              <w:rPr>
                <w:rFonts w:hint="default"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  <w:u w:val="none" w:color="auto"/>
              </w:rPr>
              <w:t>（万元）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default"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  <w:u w:val="none" w:color="auto"/>
                <w:lang w:eastAsia="zh-CN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0"/>
                <w:u w:val="none" w:color="auto"/>
              </w:rPr>
              <w:t>设备</w:t>
            </w:r>
            <w:r>
              <w:rPr>
                <w:rStyle w:val="11"/>
                <w:rFonts w:hint="default" w:eastAsia="仿宋_GB2312"/>
                <w:b w:val="0"/>
                <w:color w:val="auto"/>
                <w:kern w:val="0"/>
                <w:szCs w:val="20"/>
                <w:u w:val="none" w:color="auto"/>
              </w:rPr>
              <w:t>投资发票金额与付款金额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 w:color="auto"/>
                <w:lang w:bidi="ar"/>
              </w:rPr>
              <w:t>从小金额（万元）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  <w:r>
              <w:rPr>
                <w:rFonts w:eastAsia="仿宋_GB2312"/>
                <w:color w:val="auto"/>
                <w:u w:val="none" w:color="auto"/>
              </w:rPr>
              <w:t>1.×××</w:t>
            </w:r>
          </w:p>
        </w:tc>
        <w:tc>
          <w:tcPr>
            <w:tcW w:w="1910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  <w:r>
              <w:rPr>
                <w:rFonts w:eastAsia="仿宋_GB2312"/>
                <w:color w:val="auto"/>
                <w:u w:val="none" w:color="auto"/>
              </w:rPr>
              <w:t>2.×××</w:t>
            </w:r>
          </w:p>
        </w:tc>
        <w:tc>
          <w:tcPr>
            <w:tcW w:w="1910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51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  <w:r>
              <w:rPr>
                <w:rFonts w:eastAsia="仿宋_GB2312"/>
                <w:color w:val="auto"/>
                <w:sz w:val="21"/>
                <w:szCs w:val="21"/>
                <w:u w:val="none" w:color="auto"/>
              </w:rPr>
              <w:t>......</w:t>
            </w:r>
          </w:p>
        </w:tc>
        <w:tc>
          <w:tcPr>
            <w:tcW w:w="1910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center"/>
              <w:rPr>
                <w:rFonts w:eastAsia="仿宋_GB2312"/>
                <w:color w:val="auto"/>
                <w:u w:val="none" w:color="auto"/>
              </w:rPr>
            </w:pPr>
            <w:r>
              <w:rPr>
                <w:rFonts w:eastAsia="仿宋_GB2312"/>
                <w:color w:val="auto"/>
                <w:u w:val="none" w:color="auto"/>
              </w:rPr>
              <w:t>合 计</w:t>
            </w:r>
          </w:p>
        </w:tc>
        <w:tc>
          <w:tcPr>
            <w:tcW w:w="1910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6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  <w:u w:val="none" w:color="auto"/>
              </w:rPr>
            </w:pPr>
          </w:p>
        </w:tc>
      </w:tr>
    </w:tbl>
    <w:p>
      <w:pPr>
        <w:pStyle w:val="6"/>
        <w:widowControl w:val="0"/>
        <w:spacing w:beforeLines="0" w:beforeAutospacing="0" w:afterLines="0" w:afterAutospacing="0" w:line="560" w:lineRule="exact"/>
        <w:jc w:val="both"/>
        <w:rPr>
          <w:rFonts w:eastAsia="仿宋_GB2312"/>
          <w:color w:val="auto"/>
          <w:sz w:val="32"/>
          <w:szCs w:val="32"/>
          <w:u w:val="none" w:color="auto"/>
        </w:rPr>
      </w:pPr>
      <w:bookmarkStart w:id="0" w:name="_GoBack"/>
      <w:bookmarkEnd w:id="0"/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hint="eastAsia" w:eastAsia="黑体"/>
          <w:color w:val="auto"/>
          <w:sz w:val="32"/>
          <w:szCs w:val="32"/>
          <w:u w:val="none" w:color="auto"/>
        </w:rPr>
      </w:pPr>
      <w:r>
        <w:rPr>
          <w:rFonts w:eastAsia="黑体"/>
          <w:color w:val="auto"/>
          <w:sz w:val="32"/>
          <w:szCs w:val="32"/>
          <w:u w:val="none" w:color="auto"/>
        </w:rPr>
        <w:t>四、项目各项经济指标完成情况</w:t>
      </w:r>
      <w:r>
        <w:rPr>
          <w:rFonts w:hint="eastAsia" w:eastAsia="黑体"/>
          <w:color w:val="auto"/>
          <w:sz w:val="32"/>
          <w:szCs w:val="32"/>
          <w:u w:val="none" w:color="auto"/>
        </w:rPr>
        <w:t>（如项目未产生经济效益，进行预期经济效益分析）</w:t>
      </w:r>
    </w:p>
    <w:p>
      <w:pPr>
        <w:pStyle w:val="6"/>
        <w:widowControl w:val="0"/>
        <w:spacing w:beforeAutospacing="0" w:afterAutospacing="0" w:line="560" w:lineRule="exact"/>
        <w:ind w:firstLine="640"/>
        <w:jc w:val="both"/>
        <w:rPr>
          <w:rFonts w:hint="eastAsia" w:eastAsia="仿宋_GB2312"/>
          <w:sz w:val="32"/>
          <w:szCs w:val="32"/>
          <w:u w:val="none" w:color="auto"/>
        </w:rPr>
      </w:pPr>
      <w:r>
        <w:rPr>
          <w:rFonts w:hint="eastAsia" w:eastAsia="仿宋_GB2312"/>
          <w:sz w:val="32"/>
          <w:szCs w:val="32"/>
          <w:u w:val="none" w:color="auto"/>
        </w:rPr>
        <w:t>定量指标：</w:t>
      </w:r>
    </w:p>
    <w:p>
      <w:pPr>
        <w:pStyle w:val="6"/>
        <w:widowControl w:val="0"/>
        <w:numPr>
          <w:ilvl w:val="0"/>
          <w:numId w:val="1"/>
        </w:numPr>
        <w:spacing w:beforeAutospacing="0" w:afterAutospacing="0" w:line="560" w:lineRule="exact"/>
        <w:ind w:firstLine="640"/>
        <w:jc w:val="both"/>
        <w:rPr>
          <w:rFonts w:hint="eastAsia" w:eastAsia="仿宋_GB2312"/>
          <w:sz w:val="32"/>
          <w:szCs w:val="32"/>
          <w:u w:val="none" w:color="auto"/>
        </w:rPr>
      </w:pPr>
      <w:r>
        <w:rPr>
          <w:rFonts w:hint="eastAsia" w:eastAsia="仿宋_GB2312"/>
          <w:sz w:val="32"/>
          <w:szCs w:val="32"/>
          <w:u w:val="none" w:color="auto"/>
        </w:rPr>
        <w:t>项目实施期间，完成技术改造项目总投资____万元、完成设备及技术投资____万元、纳税总额____万元。</w:t>
      </w:r>
    </w:p>
    <w:p>
      <w:pPr>
        <w:pStyle w:val="6"/>
        <w:widowControl w:val="0"/>
        <w:numPr>
          <w:ilvl w:val="0"/>
          <w:numId w:val="1"/>
        </w:numPr>
        <w:spacing w:beforeAutospacing="0" w:afterAutospacing="0" w:line="560" w:lineRule="exact"/>
        <w:ind w:firstLine="640"/>
        <w:jc w:val="both"/>
        <w:rPr>
          <w:rFonts w:eastAsia="仿宋_GB2312"/>
          <w:sz w:val="32"/>
          <w:szCs w:val="32"/>
          <w:u w:val="none" w:color="auto"/>
        </w:rPr>
      </w:pPr>
      <w:r>
        <w:rPr>
          <w:rFonts w:hint="eastAsia" w:eastAsia="仿宋_GB2312"/>
          <w:sz w:val="32"/>
          <w:szCs w:val="32"/>
          <w:u w:val="none" w:color="auto"/>
        </w:rPr>
        <w:t>与技术改造前比较，技术改造后新增产品种类____个、新增设备____台/套、新增专利（申请或授权）____项、新增标准____项。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hint="eastAsia" w:eastAsia="仿宋_GB2312"/>
          <w:sz w:val="32"/>
          <w:szCs w:val="32"/>
          <w:u w:val="none" w:color="auto"/>
        </w:rPr>
        <w:t>定性指标：与技术改造前比较，技术改造后项目设计产能（有/无）提高、技术改造后能耗（有/无）降低、工艺（有/无）改善、对项目单位建设发展（有/无）带来长期、持续的正面影响。</w:t>
      </w:r>
    </w:p>
    <w:p>
      <w:pPr>
        <w:pStyle w:val="6"/>
        <w:widowControl w:val="0"/>
        <w:numPr>
          <w:ilvl w:val="0"/>
          <w:numId w:val="2"/>
        </w:numPr>
        <w:spacing w:beforeLines="0" w:beforeAutospacing="0" w:afterLines="0" w:afterAutospacing="0" w:line="560" w:lineRule="exact"/>
        <w:ind w:firstLine="640" w:firstLineChars="200"/>
        <w:jc w:val="both"/>
        <w:rPr>
          <w:rFonts w:eastAsia="黑体"/>
          <w:color w:val="auto"/>
          <w:sz w:val="32"/>
          <w:szCs w:val="32"/>
          <w:u w:val="none" w:color="auto"/>
        </w:rPr>
      </w:pPr>
      <w:r>
        <w:rPr>
          <w:rFonts w:eastAsia="黑体"/>
          <w:color w:val="auto"/>
          <w:sz w:val="32"/>
          <w:szCs w:val="32"/>
          <w:u w:val="none" w:color="auto"/>
        </w:rPr>
        <w:t>审计意见</w:t>
      </w:r>
    </w:p>
    <w:p>
      <w:pPr>
        <w:pStyle w:val="6"/>
        <w:widowControl w:val="0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>项目的备案证的建设期为X年X月X日（以项目原始备案通过日为准）-X年X月X日。</w:t>
      </w:r>
    </w:p>
    <w:p>
      <w:pPr>
        <w:pStyle w:val="6"/>
        <w:widowControl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>1、固定资产投资完工度：项目备案固定资产投资为XX万元，其中设备及技术投资XX万元，土建、公用工程及其他投资XX万元。项目实际固定资产发票（含税）金额XX万元，项目实际固定资产付款（含税）金额XX万元，根据发票和付款从小原则，项目固定资产投资完工度XX%。</w:t>
      </w:r>
    </w:p>
    <w:p>
      <w:pPr>
        <w:pStyle w:val="6"/>
        <w:widowControl w:val="0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bidi="ar"/>
        </w:rPr>
        <w:t>2、新设备购置金额：项目符合条件的新设备购置发票总额（不含税）XX万元，符合条件的新设备购置付款总额（含税）XX万元，根据发票和付款从小原则，项目符合条件的新设备购置金额为XX万元。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>（附：会计师事务所执业证书）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2" w:firstLineChars="200"/>
        <w:jc w:val="both"/>
        <w:rPr>
          <w:rFonts w:eastAsia="楷体_GB2312"/>
          <w:b/>
          <w:bCs/>
          <w:color w:val="auto"/>
          <w:sz w:val="32"/>
          <w:szCs w:val="32"/>
          <w:u w:val="none" w:color="auto"/>
        </w:rPr>
      </w:pPr>
    </w:p>
    <w:p>
      <w:pPr>
        <w:pStyle w:val="6"/>
        <w:widowControl w:val="0"/>
        <w:spacing w:beforeLines="0" w:beforeAutospacing="0" w:afterLines="0" w:afterAutospacing="0" w:line="560" w:lineRule="exact"/>
        <w:ind w:firstLine="642" w:firstLineChars="200"/>
        <w:jc w:val="both"/>
        <w:rPr>
          <w:rFonts w:eastAsia="楷体_GB2312"/>
          <w:b/>
          <w:bCs/>
          <w:color w:val="auto"/>
          <w:sz w:val="32"/>
          <w:szCs w:val="32"/>
          <w:u w:val="none" w:color="auto"/>
        </w:rPr>
      </w:pPr>
      <w:r>
        <w:rPr>
          <w:rFonts w:eastAsia="楷体_GB2312"/>
          <w:b/>
          <w:bCs/>
          <w:color w:val="auto"/>
          <w:sz w:val="32"/>
          <w:szCs w:val="32"/>
          <w:u w:val="none" w:color="auto"/>
        </w:rPr>
        <w:t>备注：</w:t>
      </w:r>
    </w:p>
    <w:p>
      <w:pPr>
        <w:pStyle w:val="6"/>
        <w:widowControl w:val="0"/>
        <w:spacing w:beforeAutospacing="0" w:afterAutospacing="0" w:line="560" w:lineRule="exact"/>
        <w:ind w:firstLine="642" w:firstLineChars="200"/>
        <w:jc w:val="both"/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</w:rPr>
      </w:pP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</w:rPr>
        <w:t>1.不得改变专项审计报告样式。</w:t>
      </w:r>
    </w:p>
    <w:p>
      <w:pPr>
        <w:pStyle w:val="6"/>
        <w:widowControl w:val="0"/>
        <w:spacing w:beforeAutospacing="0" w:afterAutospacing="0" w:line="560" w:lineRule="exact"/>
        <w:ind w:firstLine="642" w:firstLineChars="200"/>
        <w:jc w:val="both"/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</w:rPr>
      </w:pP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</w:rPr>
        <w:t>2.专项审计报告需</w:t>
      </w: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  <w:lang w:eastAsia="zh-CN"/>
        </w:rPr>
        <w:t>已</w:t>
      </w: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</w:rPr>
        <w:t>备案</w:t>
      </w: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  <w:lang w:eastAsia="zh-CN"/>
        </w:rPr>
        <w:t>（</w:t>
      </w: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</w:rPr>
        <w:t>由于广州注册会计师电子报告中心（http://service.gzicpa.org.cn/)系统停用，2022年10月以前的可以联系市注协业务监管部查询，2022年10月以后的，需在财政部注册会计师行业统一监管平台上备案查询（http://acc.mof.gov.cn）</w:t>
      </w: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  <w:lang w:eastAsia="zh-CN"/>
        </w:rPr>
        <w:t>）</w:t>
      </w: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</w:rPr>
        <w:t>。</w:t>
      </w:r>
    </w:p>
    <w:p>
      <w:pPr>
        <w:pStyle w:val="6"/>
        <w:widowControl w:val="0"/>
        <w:spacing w:beforeAutospacing="0" w:afterAutospacing="0" w:line="560" w:lineRule="exact"/>
        <w:ind w:firstLine="642" w:firstLineChars="200"/>
        <w:jc w:val="both"/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</w:rPr>
      </w:pP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  <w:lang w:val="en-US" w:eastAsia="zh-CN"/>
        </w:rPr>
        <w:t>3.</w:t>
      </w: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  <w:lang w:eastAsia="zh-CN"/>
        </w:rPr>
        <w:t>申报通知的</w:t>
      </w: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</w:rPr>
        <w:t>附件</w:t>
      </w: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  <w:lang w:val="en-US" w:eastAsia="zh-CN"/>
        </w:rPr>
        <w:t>13（</w:t>
      </w: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  <w:lang w:eastAsia="zh-CN"/>
        </w:rPr>
        <w:t>202</w:t>
      </w: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  <w:lang w:val="en-US" w:eastAsia="zh-CN"/>
        </w:rPr>
        <w:t>5</w:t>
      </w: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  <w:lang w:eastAsia="zh-CN"/>
        </w:rPr>
        <w:t>年</w:t>
      </w: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</w:rPr>
        <w:t>省市专项资金（企业技术改造）项目投资明细表</w:t>
      </w: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  <w:lang w:val="en-US" w:eastAsia="zh-CN"/>
        </w:rPr>
        <w:t>）</w:t>
      </w: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</w:rPr>
        <w:t>作为专项审计报告的附件</w:t>
      </w:r>
      <w:r>
        <w:rPr>
          <w:rFonts w:hint="eastAsia" w:ascii="Times New Roman" w:eastAsia="楷体_GB2312" w:cs="Times New Roman"/>
          <w:b/>
          <w:bCs/>
          <w:color w:val="auto"/>
          <w:sz w:val="32"/>
          <w:szCs w:val="32"/>
          <w:u w:val="none" w:color="auto"/>
          <w:lang w:eastAsia="zh-CN"/>
        </w:rPr>
        <w:t>。</w:t>
      </w:r>
    </w:p>
    <w:p>
      <w:pPr>
        <w:pStyle w:val="6"/>
        <w:widowControl w:val="0"/>
        <w:spacing w:beforeLines="0" w:beforeAutospacing="0" w:afterLines="0" w:afterAutospacing="0" w:line="560" w:lineRule="exact"/>
        <w:ind w:firstLine="642" w:firstLineChars="200"/>
        <w:jc w:val="both"/>
        <w:rPr>
          <w:rFonts w:eastAsia="楷体_GB2312"/>
          <w:b/>
          <w:bCs/>
          <w:color w:val="auto"/>
          <w:sz w:val="32"/>
          <w:szCs w:val="32"/>
          <w:u w:val="none" w:color="auto"/>
        </w:rPr>
      </w:pPr>
    </w:p>
    <w:p>
      <w:pPr>
        <w:pStyle w:val="6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numPr>
          <w:ins w:id="4" w:author="Unknown" w:date=""/>
        </w:numPr>
        <w:spacing w:beforeLines="0" w:afterLines="0" w:line="560" w:lineRule="exact"/>
        <w:rPr>
          <w:rFonts w:eastAsia="黑体"/>
          <w:color w:val="auto"/>
          <w:sz w:val="32"/>
          <w:szCs w:val="32"/>
          <w:u w:val="none" w:color="auto"/>
        </w:rPr>
      </w:pPr>
    </w:p>
    <w:p>
      <w:pPr>
        <w:numPr>
          <w:ins w:id="5" w:author="Unknown" w:date=""/>
        </w:numPr>
        <w:spacing w:beforeLines="0" w:afterLines="0" w:line="560" w:lineRule="exact"/>
        <w:rPr>
          <w:rFonts w:eastAsia="黑体"/>
          <w:color w:val="auto"/>
          <w:sz w:val="32"/>
          <w:szCs w:val="32"/>
          <w:u w:val="none" w:color="auto"/>
        </w:rPr>
      </w:pPr>
    </w:p>
    <w:p>
      <w:pPr>
        <w:widowControl/>
        <w:spacing w:beforeLines="0" w:afterLines="0" w:line="560" w:lineRule="exact"/>
        <w:jc w:val="left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bidi="ar"/>
        </w:rPr>
      </w:pPr>
      <w:r>
        <w:rPr>
          <w:rFonts w:eastAsia="黑体"/>
          <w:bCs/>
          <w:color w:val="auto"/>
          <w:sz w:val="32"/>
          <w:szCs w:val="32"/>
          <w:u w:val="none" w:color="auto"/>
        </w:rPr>
        <w:br w:type="page"/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bidi="ar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val="en-US" w:eastAsia="zh-CN" w:bidi="ar"/>
        </w:rPr>
        <w:t>2-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bidi="ar"/>
        </w:rPr>
        <w:t>4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eastAsia="zh-CN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eastAsia="zh-CN"/>
        </w:rPr>
        <w:t>2025年省市专项资金（企业技术改造）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</w:rPr>
        <w:t>入库项目完工评价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eastAsia="zh-CN"/>
        </w:rPr>
        <w:t>专家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</w:rPr>
        <w:t>现场核查表</w:t>
      </w:r>
    </w:p>
    <w:p>
      <w:pPr>
        <w:spacing w:beforeLines="0" w:afterLines="0" w:line="560" w:lineRule="exact"/>
        <w:jc w:val="center"/>
        <w:rPr>
          <w:rFonts w:hint="eastAsia" w:ascii="楷体_GB2312" w:hAnsi="楷体_GB2312" w:eastAsia="楷体_GB2312" w:cs="楷体_GB2312"/>
          <w:color w:val="auto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 w:color="auto"/>
        </w:rPr>
        <w:t>（参考格式）</w:t>
      </w:r>
    </w:p>
    <w:tbl>
      <w:tblPr>
        <w:tblStyle w:val="7"/>
        <w:tblpPr w:leftFromText="180" w:rightFromText="180" w:vertAnchor="text" w:horzAnchor="margin" w:tblpXSpec="center" w:tblpY="30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77"/>
        <w:gridCol w:w="2175"/>
        <w:gridCol w:w="365"/>
        <w:gridCol w:w="2125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u w:val="none" w:color="auto"/>
                <w:lang w:eastAsia="zh-CN"/>
              </w:rPr>
              <w:t>项目单位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核查地点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项目名称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核查时间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项目负责人</w:t>
            </w:r>
          </w:p>
        </w:tc>
        <w:tc>
          <w:tcPr>
            <w:tcW w:w="4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项目单位联系方式</w:t>
            </w:r>
          </w:p>
        </w:tc>
        <w:tc>
          <w:tcPr>
            <w:tcW w:w="4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2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/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现场核查情况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/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项目实际建设情况</w:t>
            </w:r>
          </w:p>
        </w:tc>
        <w:tc>
          <w:tcPr>
            <w:tcW w:w="4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/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2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/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项目目标完成情况</w:t>
            </w:r>
          </w:p>
        </w:tc>
        <w:tc>
          <w:tcPr>
            <w:tcW w:w="4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存在问题：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jc w:val="left"/>
              <w:rPr>
                <w:rFonts w:eastAsia="仿宋_GB2312"/>
                <w:bCs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  <w:u w:val="none" w:color="auto"/>
              </w:rPr>
              <w:t>意见建议：</w:t>
            </w:r>
          </w:p>
          <w:p>
            <w:pPr>
              <w:keepLines/>
              <w:spacing w:beforeLines="0" w:afterLines="0" w:line="560" w:lineRule="exact"/>
              <w:jc w:val="left"/>
              <w:rPr>
                <w:rFonts w:eastAsia="仿宋_GB2312"/>
                <w:bCs/>
                <w:color w:val="auto"/>
                <w:sz w:val="28"/>
                <w:szCs w:val="28"/>
                <w:u w:val="none" w:color="auto"/>
              </w:rPr>
            </w:pPr>
          </w:p>
          <w:p>
            <w:pPr>
              <w:keepLines/>
              <w:spacing w:beforeLines="0" w:afterLines="0" w:line="560" w:lineRule="exact"/>
              <w:jc w:val="left"/>
              <w:rPr>
                <w:rFonts w:eastAsia="仿宋_GB2312"/>
                <w:bCs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 xml:space="preserve">现场核查意见：                      </w:t>
            </w:r>
          </w:p>
          <w:p>
            <w:pPr>
              <w:snapToGrid w:val="0"/>
              <w:spacing w:beforeLines="0" w:afterLines="0" w:line="560" w:lineRule="exact"/>
              <w:rPr>
                <w:rFonts w:hint="eastAsia" w:eastAsia="仿宋_GB2312"/>
                <w:color w:val="auto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u w:val="none" w:color="auto"/>
                <w:lang w:val="en-US" w:eastAsia="zh-CN"/>
              </w:rPr>
              <w:t xml:space="preserve">                                         专家组长：</w:t>
            </w: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 xml:space="preserve">                           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 w:color="auto"/>
                <w:lang w:val="en-US" w:eastAsia="zh-CN"/>
              </w:rPr>
              <w:t xml:space="preserve">              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 w:color="auto"/>
                <w:lang w:eastAsia="zh-CN"/>
              </w:rPr>
              <w:t>专家成员：</w:t>
            </w:r>
          </w:p>
          <w:p>
            <w:pPr>
              <w:snapToGrid w:val="0"/>
              <w:spacing w:beforeLines="0" w:afterLines="0" w:line="560" w:lineRule="exact"/>
              <w:ind w:firstLine="6160" w:firstLineChars="2200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年    月     日</w:t>
            </w:r>
          </w:p>
        </w:tc>
      </w:tr>
    </w:tbl>
    <w:p>
      <w:pPr>
        <w:spacing w:beforeLines="0" w:afterLines="0" w:line="560" w:lineRule="exact"/>
        <w:rPr>
          <w:rFonts w:hint="eastAsia" w:eastAsia="黑体"/>
          <w:color w:val="auto"/>
          <w:sz w:val="32"/>
          <w:szCs w:val="32"/>
          <w:u w:val="none" w:color="auto"/>
        </w:rPr>
      </w:pPr>
      <w:r>
        <w:rPr>
          <w:rFonts w:eastAsia="黑体"/>
          <w:color w:val="auto"/>
          <w:sz w:val="32"/>
          <w:szCs w:val="32"/>
          <w:u w:val="none" w:color="auto"/>
        </w:rPr>
        <w:br w:type="page"/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bidi="ar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val="en-US" w:eastAsia="zh-CN" w:bidi="ar"/>
        </w:rPr>
        <w:t>2-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bidi="ar"/>
        </w:rPr>
        <w:t>5</w:t>
      </w:r>
    </w:p>
    <w:p>
      <w:pPr>
        <w:spacing w:beforeLines="0" w:afterLines="0" w:line="560" w:lineRule="exact"/>
        <w:rPr>
          <w:rFonts w:eastAsia="华文仿宋"/>
          <w:b/>
          <w:bCs/>
          <w:color w:val="auto"/>
          <w:sz w:val="32"/>
          <w:szCs w:val="32"/>
          <w:u w:val="none" w:color="auto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  <w:u w:val="none" w:color="auto"/>
          <w:lang w:eastAsia="zh-CN"/>
        </w:rPr>
        <w:t>2025年省市专项资金（企业技术改造）</w:t>
      </w: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  <w:u w:val="none" w:color="auto"/>
        </w:rPr>
        <w:t>入库项目完工评价意见</w:t>
      </w:r>
    </w:p>
    <w:p>
      <w:pPr>
        <w:spacing w:beforeLines="0" w:afterLines="0" w:line="560" w:lineRule="exact"/>
        <w:jc w:val="center"/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u w:val="none" w:color="auto"/>
        </w:rPr>
        <w:t>（参考格式）</w:t>
      </w:r>
    </w:p>
    <w:p>
      <w:pPr>
        <w:snapToGrid w:val="0"/>
        <w:spacing w:beforeLines="0" w:afterLines="0" w:line="560" w:lineRule="exact"/>
        <w:jc w:val="left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snapToGrid/>
        <w:spacing w:beforeLines="0" w:afterLines="0" w:line="560" w:lineRule="exact"/>
        <w:ind w:firstLine="640" w:firstLineChars="200"/>
        <w:jc w:val="center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XX市技改完评﹝20XX﹞XX号</w:t>
      </w:r>
    </w:p>
    <w:p>
      <w:pPr>
        <w:snapToGrid w:val="0"/>
        <w:spacing w:beforeLines="0" w:afterLines="0" w:line="560" w:lineRule="exact"/>
        <w:jc w:val="center"/>
        <w:rPr>
          <w:rFonts w:eastAsia="仿宋_GB2312"/>
          <w:b/>
          <w:bCs/>
          <w:color w:val="auto"/>
          <w:sz w:val="52"/>
          <w:szCs w:val="52"/>
          <w:u w:val="none" w:color="auto"/>
        </w:rPr>
      </w:pPr>
    </w:p>
    <w:p>
      <w:pPr>
        <w:snapToGrid w:val="0"/>
        <w:spacing w:beforeLines="0" w:afterLines="0" w:line="560" w:lineRule="exact"/>
        <w:jc w:val="center"/>
        <w:rPr>
          <w:rFonts w:eastAsia="仿宋_GB2312"/>
          <w:color w:val="auto"/>
          <w:sz w:val="48"/>
          <w:szCs w:val="48"/>
          <w:u w:val="none" w:color="auto"/>
        </w:rPr>
      </w:pPr>
    </w:p>
    <w:p>
      <w:pPr>
        <w:snapToGrid w:val="0"/>
        <w:spacing w:beforeLines="0" w:afterLines="0" w:line="560" w:lineRule="exact"/>
        <w:jc w:val="center"/>
        <w:rPr>
          <w:rFonts w:eastAsia="仿宋_GB2312"/>
          <w:color w:val="auto"/>
          <w:sz w:val="48"/>
          <w:szCs w:val="48"/>
          <w:u w:val="none" w:color="auto"/>
        </w:rPr>
      </w:pPr>
    </w:p>
    <w:p>
      <w:pPr>
        <w:snapToGrid w:val="0"/>
        <w:spacing w:beforeLines="0" w:afterLines="0" w:line="560" w:lineRule="exact"/>
        <w:jc w:val="center"/>
        <w:rPr>
          <w:rFonts w:eastAsia="仿宋_GB2312"/>
          <w:color w:val="auto"/>
          <w:sz w:val="48"/>
          <w:szCs w:val="48"/>
          <w:u w:val="none" w:color="auto"/>
        </w:rPr>
      </w:pPr>
    </w:p>
    <w:p>
      <w:pPr>
        <w:snapToGrid w:val="0"/>
        <w:spacing w:beforeLines="0" w:afterLines="0" w:line="560" w:lineRule="exact"/>
        <w:jc w:val="center"/>
        <w:rPr>
          <w:rFonts w:eastAsia="仿宋_GB2312"/>
          <w:color w:val="auto"/>
          <w:sz w:val="48"/>
          <w:szCs w:val="48"/>
          <w:u w:val="none" w:color="auto"/>
        </w:rPr>
      </w:pPr>
    </w:p>
    <w:p>
      <w:pPr>
        <w:snapToGrid w:val="0"/>
        <w:spacing w:beforeLines="0" w:afterLines="0" w:line="560" w:lineRule="exact"/>
        <w:jc w:val="center"/>
        <w:rPr>
          <w:rFonts w:eastAsia="仿宋_GB2312"/>
          <w:color w:val="auto"/>
          <w:sz w:val="48"/>
          <w:szCs w:val="48"/>
          <w:u w:val="none" w:color="auto"/>
        </w:rPr>
      </w:pPr>
    </w:p>
    <w:p>
      <w:pPr>
        <w:snapToGrid w:val="0"/>
        <w:spacing w:beforeLines="0" w:afterLines="0" w:line="560" w:lineRule="exact"/>
        <w:jc w:val="center"/>
        <w:rPr>
          <w:rFonts w:eastAsia="仿宋_GB2312"/>
          <w:color w:val="auto"/>
          <w:sz w:val="48"/>
          <w:szCs w:val="48"/>
          <w:u w:val="none" w:color="auto"/>
        </w:rPr>
      </w:pPr>
    </w:p>
    <w:p>
      <w:pPr>
        <w:tabs>
          <w:tab w:val="left" w:pos="1245"/>
        </w:tabs>
        <w:snapToGrid w:val="0"/>
        <w:spacing w:beforeLines="0" w:afterLines="0" w:line="560" w:lineRule="exact"/>
        <w:rPr>
          <w:rFonts w:eastAsia="仿宋_GB2312"/>
          <w:color w:val="auto"/>
          <w:sz w:val="48"/>
          <w:szCs w:val="48"/>
          <w:u w:val="none" w:color="auto"/>
        </w:rPr>
      </w:pPr>
      <w:r>
        <w:rPr>
          <w:rFonts w:eastAsia="仿宋_GB2312"/>
          <w:color w:val="auto"/>
          <w:sz w:val="48"/>
          <w:szCs w:val="48"/>
          <w:u w:val="none" w:color="auto"/>
        </w:rPr>
        <w:tab/>
      </w:r>
    </w:p>
    <w:p>
      <w:pPr>
        <w:snapToGrid w:val="0"/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>项目名称：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>项目单位（盖章）：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>项目联系人：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>联系电话：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>第三方机构：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>项目组织部门：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>完工评价日期：</w:t>
      </w:r>
    </w:p>
    <w:p>
      <w:pP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 w:color="auto"/>
          <w:lang w:eastAsia="zh-CN"/>
        </w:rPr>
        <w:t>2025年省市专项资金（企业技术改造）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 w:color="auto"/>
        </w:rPr>
        <w:t>入库项目完工情况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jc w:val="center"/>
        <w:rPr>
          <w:rFonts w:eastAsia="方正小标宋简体"/>
          <w:b/>
          <w:bCs/>
          <w:color w:val="auto"/>
          <w:sz w:val="44"/>
          <w:szCs w:val="44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>（项目单位自评，可附多页）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jc w:val="center"/>
        <w:rPr>
          <w:rFonts w:eastAsia="方正小标宋简体"/>
          <w:b/>
          <w:bCs/>
          <w:color w:val="auto"/>
          <w:sz w:val="44"/>
          <w:szCs w:val="44"/>
          <w:u w:val="none" w:color="auto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>一、项目基本情况：开工、完工时间，项目投资总额、固定资产投资、铺底流动资金情况等；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>二、项目建设完成情况：项目主要建设内容、设备购置、技术指标、投资土建等计划以及完成情况等；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hint="eastAsia" w:eastAsia="仿宋_GB2312"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>三、项目产能完成情况及</w:t>
      </w:r>
      <w:r>
        <w:rPr>
          <w:rFonts w:hint="eastAsia" w:eastAsia="仿宋_GB2312"/>
          <w:color w:val="auto"/>
          <w:sz w:val="32"/>
          <w:szCs w:val="32"/>
          <w:u w:val="none" w:color="auto"/>
        </w:rPr>
        <w:t>实现的</w:t>
      </w:r>
      <w:r>
        <w:rPr>
          <w:rFonts w:eastAsia="仿宋_GB2312"/>
          <w:color w:val="auto"/>
          <w:sz w:val="32"/>
          <w:szCs w:val="32"/>
          <w:u w:val="none" w:color="auto"/>
        </w:rPr>
        <w:t>经济效益</w:t>
      </w:r>
      <w:r>
        <w:rPr>
          <w:rFonts w:hint="eastAsia" w:eastAsia="仿宋_GB2312"/>
          <w:color w:val="auto"/>
          <w:sz w:val="32"/>
          <w:szCs w:val="32"/>
          <w:u w:val="none" w:color="auto"/>
        </w:rPr>
        <w:t>情况或预期经济效益</w:t>
      </w:r>
      <w:r>
        <w:rPr>
          <w:rFonts w:eastAsia="仿宋_GB2312"/>
          <w:color w:val="auto"/>
          <w:sz w:val="32"/>
          <w:szCs w:val="32"/>
          <w:u w:val="none" w:color="auto"/>
        </w:rPr>
        <w:t>分析</w:t>
      </w:r>
      <w:r>
        <w:rPr>
          <w:rFonts w:hint="eastAsia" w:eastAsia="仿宋_GB2312"/>
          <w:color w:val="auto"/>
          <w:sz w:val="32"/>
          <w:szCs w:val="32"/>
          <w:u w:val="none" w:color="auto"/>
        </w:rPr>
        <w:t>；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>四、项目整体自我评价。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 xml:space="preserve">                                项目单位：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 xml:space="preserve">                                年   月   日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 w:color="auto"/>
          <w:lang w:eastAsia="zh-CN"/>
        </w:rPr>
        <w:t>2025年省市专项资金（企业技术改造）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 w:color="auto"/>
        </w:rPr>
        <w:t>入库项目完工评价意见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jc w:val="center"/>
        <w:rPr>
          <w:rFonts w:eastAsia="方正小标宋简体"/>
          <w:b/>
          <w:bCs/>
          <w:color w:val="auto"/>
          <w:sz w:val="44"/>
          <w:szCs w:val="44"/>
          <w:u w:val="none" w:color="auto"/>
        </w:rPr>
      </w:pPr>
      <w:r>
        <w:rPr>
          <w:rFonts w:eastAsia="楷体_GB2312"/>
          <w:color w:val="auto"/>
          <w:sz w:val="32"/>
          <w:szCs w:val="32"/>
          <w:u w:val="none" w:color="auto"/>
        </w:rPr>
        <w:t>（参考格式）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jc w:val="center"/>
        <w:rPr>
          <w:rFonts w:eastAsia="方正小标宋简体"/>
          <w:b/>
          <w:bCs/>
          <w:color w:val="auto"/>
          <w:sz w:val="44"/>
          <w:szCs w:val="44"/>
          <w:u w:val="none" w:color="auto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20XX年XX月XX日，XX（项目组织部门）在XXX组织召开了由XX单位承担的XX项目完工评价会。完工评价专家组审阅了项目单位提交的相关资料，听取了完工情况报告，考察了项目现场，并就有关问题进行了质询。经讨论，形成以下完工评价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：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提供评价的材料齐全规范，符合完工评价有关规定。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对项目主要建设内容完成情况进行描述。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对项目总体投资情况进行描述（资金到位情况、设备购置资金使用情况和计划使用情况对比）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项目实现的产能、技术性能和社会效益情况。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明确项目实际完工日期。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bidi="ar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有关建议意见。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完工评价专家组认为该项目已完成了预计的主要建设内容和目标，一致同意通过项目完工评价。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>专家组</w:t>
      </w:r>
      <w:r>
        <w:rPr>
          <w:rFonts w:hint="eastAsia" w:eastAsia="仿宋_GB2312"/>
          <w:color w:val="auto"/>
          <w:sz w:val="32"/>
          <w:szCs w:val="32"/>
          <w:u w:val="none" w:color="auto"/>
          <w:lang w:eastAsia="zh-CN"/>
        </w:rPr>
        <w:t>长</w:t>
      </w:r>
      <w:r>
        <w:rPr>
          <w:rFonts w:eastAsia="仿宋_GB2312"/>
          <w:color w:val="auto"/>
          <w:sz w:val="32"/>
          <w:szCs w:val="32"/>
          <w:u w:val="none" w:color="auto"/>
        </w:rPr>
        <w:t>：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eastAsia="仿宋_GB2312"/>
          <w:color w:val="auto"/>
          <w:sz w:val="32"/>
          <w:szCs w:val="32"/>
          <w:u w:val="none" w:color="auto"/>
          <w:lang w:eastAsia="zh-CN"/>
        </w:rPr>
        <w:t>专家成员：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eastAsia="方正小标宋简体"/>
          <w:b/>
          <w:bCs/>
          <w:color w:val="auto"/>
          <w:sz w:val="44"/>
          <w:szCs w:val="44"/>
          <w:u w:val="none" w:color="auto"/>
        </w:rPr>
      </w:pPr>
      <w:r>
        <w:rPr>
          <w:rFonts w:eastAsia="仿宋_GB2312"/>
          <w:color w:val="auto"/>
          <w:sz w:val="32"/>
          <w:szCs w:val="32"/>
          <w:u w:val="none" w:color="auto"/>
        </w:rPr>
        <w:t xml:space="preserve">                            年  月  日</w:t>
      </w:r>
    </w:p>
    <w:p>
      <w:pP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</w:p>
    <w:p>
      <w:pPr>
        <w:spacing w:beforeLines="0" w:afterLines="0" w:line="560" w:lineRule="exact"/>
        <w:rPr>
          <w:rFonts w:eastAsia="仿宋_GB2312"/>
          <w:color w:val="auto"/>
          <w:sz w:val="32"/>
          <w:szCs w:val="32"/>
          <w:u w:val="none" w:color="auto"/>
        </w:rPr>
      </w:pPr>
    </w:p>
    <w:tbl>
      <w:tblPr>
        <w:tblStyle w:val="7"/>
        <w:tblpPr w:leftFromText="180" w:rightFromText="180" w:vertAnchor="text" w:horzAnchor="margin" w:tblpXSpec="center" w:tblpY="11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313"/>
        <w:gridCol w:w="1424"/>
        <w:gridCol w:w="1415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b/>
                <w:bCs/>
                <w:color w:val="auto"/>
                <w:sz w:val="30"/>
                <w:szCs w:val="30"/>
                <w:u w:val="none" w:color="auto"/>
              </w:rPr>
            </w:pPr>
            <w:r>
              <w:rPr>
                <w:rFonts w:eastAsia="仿宋_GB2312"/>
                <w:b/>
                <w:bCs/>
                <w:color w:val="auto"/>
                <w:sz w:val="30"/>
                <w:szCs w:val="30"/>
                <w:u w:val="none" w:color="auto"/>
              </w:rPr>
              <w:t>姓名</w:t>
            </w: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b/>
                <w:bCs/>
                <w:color w:val="auto"/>
                <w:sz w:val="30"/>
                <w:szCs w:val="30"/>
                <w:u w:val="none" w:color="auto"/>
              </w:rPr>
            </w:pPr>
            <w:r>
              <w:rPr>
                <w:rFonts w:eastAsia="仿宋_GB2312"/>
                <w:b/>
                <w:bCs/>
                <w:color w:val="auto"/>
                <w:sz w:val="30"/>
                <w:szCs w:val="30"/>
                <w:u w:val="none" w:color="auto"/>
              </w:rPr>
              <w:t>工作单位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b/>
                <w:bCs/>
                <w:color w:val="auto"/>
                <w:sz w:val="30"/>
                <w:szCs w:val="30"/>
                <w:u w:val="none" w:color="auto"/>
              </w:rPr>
            </w:pPr>
            <w:r>
              <w:rPr>
                <w:rFonts w:eastAsia="仿宋_GB2312"/>
                <w:b/>
                <w:bCs/>
                <w:color w:val="auto"/>
                <w:sz w:val="30"/>
                <w:szCs w:val="30"/>
                <w:u w:val="none" w:color="auto"/>
              </w:rPr>
              <w:t>职务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b/>
                <w:bCs/>
                <w:color w:val="auto"/>
                <w:sz w:val="30"/>
                <w:szCs w:val="30"/>
                <w:u w:val="none" w:color="auto"/>
              </w:rPr>
            </w:pPr>
            <w:r>
              <w:rPr>
                <w:rFonts w:eastAsia="仿宋_GB2312"/>
                <w:b/>
                <w:bCs/>
                <w:color w:val="auto"/>
                <w:sz w:val="30"/>
                <w:szCs w:val="30"/>
                <w:u w:val="none" w:color="auto"/>
              </w:rPr>
              <w:t>职称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b/>
                <w:bCs/>
                <w:color w:val="auto"/>
                <w:sz w:val="30"/>
                <w:szCs w:val="30"/>
                <w:u w:val="none" w:color="auto"/>
              </w:rPr>
            </w:pPr>
            <w:r>
              <w:rPr>
                <w:rFonts w:eastAsia="仿宋_GB2312"/>
                <w:b/>
                <w:bCs/>
                <w:color w:val="auto"/>
                <w:sz w:val="30"/>
                <w:szCs w:val="30"/>
                <w:u w:val="none" w:color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0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eastAsia="仿宋_GB2312"/>
                <w:b/>
                <w:bCs/>
                <w:color w:val="auto"/>
                <w:sz w:val="36"/>
                <w:szCs w:val="36"/>
                <w:u w:val="none" w:color="auto"/>
              </w:rPr>
              <w:t>项目组织部门意见</w:t>
            </w:r>
          </w:p>
        </w:tc>
        <w:tc>
          <w:tcPr>
            <w:tcW w:w="7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32"/>
                <w:szCs w:val="32"/>
                <w:u w:val="none" w:color="auto"/>
              </w:rPr>
              <w:t xml:space="preserve">                              （ 盖 章）</w:t>
            </w: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eastAsia="仿宋_GB2312"/>
                <w:color w:val="auto"/>
                <w:sz w:val="32"/>
                <w:szCs w:val="32"/>
                <w:u w:val="none" w:color="auto"/>
              </w:rPr>
              <w:t xml:space="preserve">                             年   月   日     </w:t>
            </w:r>
          </w:p>
        </w:tc>
      </w:tr>
    </w:tbl>
    <w:p>
      <w:pPr>
        <w:spacing w:beforeLines="0" w:afterLines="0" w:line="560" w:lineRule="exact"/>
        <w:jc w:val="center"/>
        <w:rPr>
          <w:rFonts w:eastAsia="仿宋_GB2312"/>
          <w:color w:val="auto"/>
          <w:sz w:val="32"/>
          <w:szCs w:val="32"/>
          <w:u w:val="none" w:color="auto"/>
        </w:rPr>
      </w:pPr>
      <w:r>
        <w:rPr>
          <w:rFonts w:eastAsia="方正小标宋简体"/>
          <w:color w:val="auto"/>
          <w:sz w:val="44"/>
          <w:szCs w:val="44"/>
          <w:u w:val="none" w:color="auto"/>
        </w:rPr>
        <w:t>专家组</w:t>
      </w:r>
      <w:r>
        <w:rPr>
          <w:rFonts w:eastAsia="方正小标宋简体"/>
          <w:bCs/>
          <w:color w:val="auto"/>
          <w:sz w:val="44"/>
          <w:szCs w:val="44"/>
          <w:u w:val="none" w:color="auto"/>
        </w:rPr>
        <w:t>名单</w:t>
      </w:r>
    </w:p>
    <w:p>
      <w:pPr>
        <w:spacing w:beforeLines="0" w:afterLines="0" w:line="560" w:lineRule="exact"/>
        <w:rPr>
          <w:color w:val="auto"/>
          <w:u w:val="none" w:color="auto"/>
        </w:rPr>
      </w:pP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">
    <w:altName w:val="Noto Kufi Arabic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oto Kufi Arabic">
    <w:panose1 w:val="020B0506030804020204"/>
    <w:charset w:val="00"/>
    <w:family w:val="auto"/>
    <w:pitch w:val="default"/>
    <w:sig w:usb0="00002000" w:usb1="00000000" w:usb2="00000008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360" w:firstLine="360"/>
      <w:jc w:val="left"/>
      <w:rPr>
        <w:rFonts w:ascii="仿宋_GB2312" w:eastAsia="仿宋_GB2312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jc w:val="left"/>
      <w:rPr>
        <w:rStyle w:val="9"/>
        <w:rFonts w:ascii="仿宋_GB2312" w:eastAsia="仿宋_GB2312"/>
        <w:sz w:val="18"/>
        <w:szCs w:val="18"/>
      </w:rPr>
    </w:pPr>
    <w:r>
      <w:rPr>
        <w:rFonts w:ascii="仿宋_GB2312" w:eastAsia="仿宋_GB2312"/>
        <w:sz w:val="18"/>
        <w:szCs w:val="18"/>
      </w:rPr>
      <w:fldChar w:fldCharType="begin"/>
    </w:r>
    <w:r>
      <w:rPr>
        <w:rStyle w:val="9"/>
        <w:sz w:val="18"/>
        <w:szCs w:val="18"/>
      </w:rPr>
      <w:instrText xml:space="preserve">PAGE  </w:instrText>
    </w:r>
    <w:r>
      <w:rPr>
        <w:rFonts w:ascii="仿宋_GB2312" w:eastAsia="仿宋_GB2312"/>
        <w:sz w:val="18"/>
        <w:szCs w:val="18"/>
      </w:rPr>
      <w:fldChar w:fldCharType="separate"/>
    </w:r>
    <w:r>
      <w:rPr>
        <w:rStyle w:val="9"/>
        <w:sz w:val="18"/>
        <w:szCs w:val="18"/>
      </w:rPr>
      <w:t>2</w:t>
    </w:r>
    <w:r>
      <w:rPr>
        <w:rFonts w:ascii="仿宋_GB2312" w:eastAsia="仿宋_GB2312"/>
        <w:sz w:val="18"/>
        <w:szCs w:val="18"/>
      </w:rPr>
      <w:fldChar w:fldCharType="end"/>
    </w:r>
  </w:p>
  <w:p>
    <w:pPr>
      <w:snapToGrid w:val="0"/>
      <w:ind w:right="360" w:firstLine="360"/>
      <w:jc w:val="left"/>
      <w:rPr>
        <w:rFonts w:ascii="仿宋_GB2312" w:eastAsia="仿宋_GB2312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仿宋_GB2312" w:eastAsia="仿宋_GB2312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4348CD"/>
    <w:multiLevelType w:val="singleLevel"/>
    <w:tmpl w:val="AB4348CD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3445A37"/>
    <w:multiLevelType w:val="singleLevel"/>
    <w:tmpl w:val="33445A3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0"/>
  <w:hyphenationZone w:val="36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Njg1NjE4NGRmNGIzMWRjMjQzNjE2MmExYTAyNTkifQ=="/>
  </w:docVars>
  <w:rsids>
    <w:rsidRoot w:val="007A3BC1"/>
    <w:rsid w:val="00437FB3"/>
    <w:rsid w:val="005E49F0"/>
    <w:rsid w:val="007A3BC1"/>
    <w:rsid w:val="00BC4D61"/>
    <w:rsid w:val="00C86025"/>
    <w:rsid w:val="00D22278"/>
    <w:rsid w:val="02497D05"/>
    <w:rsid w:val="02550813"/>
    <w:rsid w:val="03E61CF4"/>
    <w:rsid w:val="04831777"/>
    <w:rsid w:val="04A34B90"/>
    <w:rsid w:val="05413A4C"/>
    <w:rsid w:val="05723C3F"/>
    <w:rsid w:val="059F1E59"/>
    <w:rsid w:val="07D2188B"/>
    <w:rsid w:val="08692491"/>
    <w:rsid w:val="08AB73DF"/>
    <w:rsid w:val="09491763"/>
    <w:rsid w:val="0A5E378E"/>
    <w:rsid w:val="0BC93534"/>
    <w:rsid w:val="0C2D1C9A"/>
    <w:rsid w:val="0CCA7040"/>
    <w:rsid w:val="0DA81127"/>
    <w:rsid w:val="0DDA1544"/>
    <w:rsid w:val="0E160A67"/>
    <w:rsid w:val="0F06052B"/>
    <w:rsid w:val="10761134"/>
    <w:rsid w:val="109F2A06"/>
    <w:rsid w:val="12633F2A"/>
    <w:rsid w:val="131A1F37"/>
    <w:rsid w:val="155B3411"/>
    <w:rsid w:val="164F199B"/>
    <w:rsid w:val="166D6C51"/>
    <w:rsid w:val="16C779B8"/>
    <w:rsid w:val="16EC7661"/>
    <w:rsid w:val="17833654"/>
    <w:rsid w:val="1792475D"/>
    <w:rsid w:val="18F672AE"/>
    <w:rsid w:val="18F67C4C"/>
    <w:rsid w:val="19E60310"/>
    <w:rsid w:val="1A92450D"/>
    <w:rsid w:val="1AAF6807"/>
    <w:rsid w:val="1BAA0AE9"/>
    <w:rsid w:val="1C7C1175"/>
    <w:rsid w:val="1D07217B"/>
    <w:rsid w:val="1E163EF1"/>
    <w:rsid w:val="1E9F6B25"/>
    <w:rsid w:val="1EC92E5A"/>
    <w:rsid w:val="1F2576A7"/>
    <w:rsid w:val="1F9A1BB0"/>
    <w:rsid w:val="1F9F8B53"/>
    <w:rsid w:val="1FF63FCA"/>
    <w:rsid w:val="20235D2E"/>
    <w:rsid w:val="22563E24"/>
    <w:rsid w:val="22A2648D"/>
    <w:rsid w:val="22DD5FD3"/>
    <w:rsid w:val="23312121"/>
    <w:rsid w:val="23393F04"/>
    <w:rsid w:val="253FF41B"/>
    <w:rsid w:val="26EE7AD3"/>
    <w:rsid w:val="27121893"/>
    <w:rsid w:val="273956D4"/>
    <w:rsid w:val="273B5429"/>
    <w:rsid w:val="275978EA"/>
    <w:rsid w:val="277E237F"/>
    <w:rsid w:val="27B97172"/>
    <w:rsid w:val="2CB30D65"/>
    <w:rsid w:val="2DD745BA"/>
    <w:rsid w:val="2DFD8651"/>
    <w:rsid w:val="2FE7AD15"/>
    <w:rsid w:val="30997DBB"/>
    <w:rsid w:val="32191D97"/>
    <w:rsid w:val="330A76BF"/>
    <w:rsid w:val="3384794F"/>
    <w:rsid w:val="33FDAD4B"/>
    <w:rsid w:val="345FB5B6"/>
    <w:rsid w:val="34B844BE"/>
    <w:rsid w:val="36565DAA"/>
    <w:rsid w:val="365A4E30"/>
    <w:rsid w:val="373C616B"/>
    <w:rsid w:val="3757AB93"/>
    <w:rsid w:val="37AD7E65"/>
    <w:rsid w:val="37DD3460"/>
    <w:rsid w:val="37DF249B"/>
    <w:rsid w:val="37E727DD"/>
    <w:rsid w:val="37EF14C2"/>
    <w:rsid w:val="38AF4C84"/>
    <w:rsid w:val="38F91FA9"/>
    <w:rsid w:val="393603E1"/>
    <w:rsid w:val="3A71728C"/>
    <w:rsid w:val="3AEF3596"/>
    <w:rsid w:val="3B5029D8"/>
    <w:rsid w:val="3C9A66D9"/>
    <w:rsid w:val="3DA816A2"/>
    <w:rsid w:val="3E197E64"/>
    <w:rsid w:val="3EEF5C4F"/>
    <w:rsid w:val="3FBD5991"/>
    <w:rsid w:val="3FF55E05"/>
    <w:rsid w:val="41193BB7"/>
    <w:rsid w:val="421743FD"/>
    <w:rsid w:val="4281657C"/>
    <w:rsid w:val="440C2C91"/>
    <w:rsid w:val="44EA3923"/>
    <w:rsid w:val="46B1458A"/>
    <w:rsid w:val="4A75718E"/>
    <w:rsid w:val="4A917C73"/>
    <w:rsid w:val="4B5B3F6F"/>
    <w:rsid w:val="4B7E74E5"/>
    <w:rsid w:val="4BFD9F2A"/>
    <w:rsid w:val="4E230B8B"/>
    <w:rsid w:val="4F306F03"/>
    <w:rsid w:val="4F7E7060"/>
    <w:rsid w:val="5031528D"/>
    <w:rsid w:val="504C5CF8"/>
    <w:rsid w:val="50A02BB6"/>
    <w:rsid w:val="51842627"/>
    <w:rsid w:val="51B3605F"/>
    <w:rsid w:val="53310DA8"/>
    <w:rsid w:val="53984405"/>
    <w:rsid w:val="54975AA9"/>
    <w:rsid w:val="54D94C80"/>
    <w:rsid w:val="565FA513"/>
    <w:rsid w:val="57672F7D"/>
    <w:rsid w:val="582074B0"/>
    <w:rsid w:val="582C7E8C"/>
    <w:rsid w:val="5A3F1BA2"/>
    <w:rsid w:val="5B0E05E4"/>
    <w:rsid w:val="5D417130"/>
    <w:rsid w:val="5EDD62D0"/>
    <w:rsid w:val="5F579991"/>
    <w:rsid w:val="5FDD5602"/>
    <w:rsid w:val="5FE3883A"/>
    <w:rsid w:val="5FFF10B8"/>
    <w:rsid w:val="5FFFFDA2"/>
    <w:rsid w:val="61BD1434"/>
    <w:rsid w:val="63E65185"/>
    <w:rsid w:val="64484AA9"/>
    <w:rsid w:val="64F841C6"/>
    <w:rsid w:val="669340DC"/>
    <w:rsid w:val="669CFE62"/>
    <w:rsid w:val="673640F0"/>
    <w:rsid w:val="675168AC"/>
    <w:rsid w:val="67F70D77"/>
    <w:rsid w:val="68942341"/>
    <w:rsid w:val="68AD7C5F"/>
    <w:rsid w:val="6A201AF5"/>
    <w:rsid w:val="6AD551D1"/>
    <w:rsid w:val="6AFFCFCF"/>
    <w:rsid w:val="6B8D3496"/>
    <w:rsid w:val="6B99096A"/>
    <w:rsid w:val="6B9C158D"/>
    <w:rsid w:val="6D2F9D45"/>
    <w:rsid w:val="6D441345"/>
    <w:rsid w:val="6D6D1515"/>
    <w:rsid w:val="6D905DF8"/>
    <w:rsid w:val="6D986441"/>
    <w:rsid w:val="6DDF1111"/>
    <w:rsid w:val="6E2B53DC"/>
    <w:rsid w:val="6EE63927"/>
    <w:rsid w:val="6EE719AD"/>
    <w:rsid w:val="6EFFDF52"/>
    <w:rsid w:val="6F56006E"/>
    <w:rsid w:val="6F6F3243"/>
    <w:rsid w:val="6FDF22E5"/>
    <w:rsid w:val="70446EFB"/>
    <w:rsid w:val="707B1EF1"/>
    <w:rsid w:val="70B71FF3"/>
    <w:rsid w:val="720E2235"/>
    <w:rsid w:val="724242AC"/>
    <w:rsid w:val="732144F7"/>
    <w:rsid w:val="7377D1F8"/>
    <w:rsid w:val="73A65372"/>
    <w:rsid w:val="73B84175"/>
    <w:rsid w:val="742F19B5"/>
    <w:rsid w:val="74BB4544"/>
    <w:rsid w:val="74CD2E57"/>
    <w:rsid w:val="759A46C5"/>
    <w:rsid w:val="75DB1BDF"/>
    <w:rsid w:val="75DEE3F7"/>
    <w:rsid w:val="76FEB310"/>
    <w:rsid w:val="770749C8"/>
    <w:rsid w:val="778E29B3"/>
    <w:rsid w:val="779485C0"/>
    <w:rsid w:val="77982C0B"/>
    <w:rsid w:val="779EDD2B"/>
    <w:rsid w:val="77B77ECC"/>
    <w:rsid w:val="78D82C3D"/>
    <w:rsid w:val="78F84C8C"/>
    <w:rsid w:val="791F01C2"/>
    <w:rsid w:val="7A005621"/>
    <w:rsid w:val="7B5D79F7"/>
    <w:rsid w:val="7BE55167"/>
    <w:rsid w:val="7BF3BFDC"/>
    <w:rsid w:val="7BFB956C"/>
    <w:rsid w:val="7C41688D"/>
    <w:rsid w:val="7CA04D7B"/>
    <w:rsid w:val="7CC44279"/>
    <w:rsid w:val="7CF5ACAF"/>
    <w:rsid w:val="7D5F59D3"/>
    <w:rsid w:val="7DD33628"/>
    <w:rsid w:val="7EEF988D"/>
    <w:rsid w:val="7EF3BDC3"/>
    <w:rsid w:val="7F0C5573"/>
    <w:rsid w:val="7F3F4144"/>
    <w:rsid w:val="7FEFAE94"/>
    <w:rsid w:val="7FF516ED"/>
    <w:rsid w:val="7FF7D7AE"/>
    <w:rsid w:val="7FFF0303"/>
    <w:rsid w:val="87DCB543"/>
    <w:rsid w:val="8BAF4CD1"/>
    <w:rsid w:val="99777860"/>
    <w:rsid w:val="9D46CDA6"/>
    <w:rsid w:val="B26F5E82"/>
    <w:rsid w:val="B7B22581"/>
    <w:rsid w:val="B8BFF693"/>
    <w:rsid w:val="BF5F16B2"/>
    <w:rsid w:val="BFB720EC"/>
    <w:rsid w:val="CB7FFDED"/>
    <w:rsid w:val="CEEB596F"/>
    <w:rsid w:val="CF6F7677"/>
    <w:rsid w:val="CFE99C5D"/>
    <w:rsid w:val="CFE9C09D"/>
    <w:rsid w:val="DAF525DF"/>
    <w:rsid w:val="DDEDDF79"/>
    <w:rsid w:val="DDFB7CB0"/>
    <w:rsid w:val="DF73545A"/>
    <w:rsid w:val="DF7B09D0"/>
    <w:rsid w:val="DFF3E75F"/>
    <w:rsid w:val="DFF7986F"/>
    <w:rsid w:val="E87E4BF5"/>
    <w:rsid w:val="EB47019F"/>
    <w:rsid w:val="EEBF2819"/>
    <w:rsid w:val="EEED0034"/>
    <w:rsid w:val="EEF33017"/>
    <w:rsid w:val="EEFF7BD7"/>
    <w:rsid w:val="EFFF208D"/>
    <w:rsid w:val="F5DFA314"/>
    <w:rsid w:val="F76BAE19"/>
    <w:rsid w:val="F8DAC58A"/>
    <w:rsid w:val="FB2E0EB7"/>
    <w:rsid w:val="FB614710"/>
    <w:rsid w:val="FBF32DB2"/>
    <w:rsid w:val="FCEFE13F"/>
    <w:rsid w:val="FECFE527"/>
    <w:rsid w:val="FEDD8A8C"/>
    <w:rsid w:val="FEEC501A"/>
    <w:rsid w:val="FF5D9B16"/>
    <w:rsid w:val="FF7B93C7"/>
    <w:rsid w:val="FFBF25D2"/>
    <w:rsid w:val="FFBFA02F"/>
    <w:rsid w:val="FFBFC8FB"/>
    <w:rsid w:val="FFC377E0"/>
    <w:rsid w:val="FFFD24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roid Sans" w:hAnsi="Droid Sans" w:eastAsia="黑体" w:cs="Droid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Droid Sans" w:hAnsi="Droid Sans" w:eastAsia="黑体" w:cs="Droid Sans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paragraph" w:customStyle="1" w:styleId="12">
    <w:name w:val="正文 New New New New New New"/>
    <w:qFormat/>
    <w:uiPriority w:val="0"/>
    <w:pPr>
      <w:widowControl w:val="0"/>
      <w:jc w:val="both"/>
    </w:pPr>
    <w:rPr>
      <w:rFonts w:ascii="Droid Sans" w:hAnsi="Droid Sans" w:eastAsia="黑体" w:cs="Droid Sans"/>
      <w:kern w:val="2"/>
      <w:sz w:val="21"/>
      <w:lang w:val="en-US" w:eastAsia="zh-CN" w:bidi="ar-SA"/>
    </w:rPr>
  </w:style>
  <w:style w:type="paragraph" w:customStyle="1" w:styleId="13">
    <w:name w:val="_Style 1"/>
    <w:qFormat/>
    <w:uiPriority w:val="0"/>
    <w:pPr>
      <w:widowControl w:val="0"/>
      <w:jc w:val="both"/>
    </w:pPr>
    <w:rPr>
      <w:rFonts w:ascii="Droid Sans" w:hAnsi="Droid Sans" w:eastAsia="黑体" w:cs="Droid Sans"/>
      <w:kern w:val="2"/>
      <w:sz w:val="21"/>
      <w:szCs w:val="22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916</Words>
  <Characters>5226</Characters>
  <Lines>43</Lines>
  <Paragraphs>12</Paragraphs>
  <TotalTime>8</TotalTime>
  <ScaleCrop>false</ScaleCrop>
  <LinksUpToDate>false</LinksUpToDate>
  <CharactersWithSpaces>6130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2020-05-12T07:20:00Z</dcterms:created>
  <dc:creator>lenovo</dc:creator>
  <cp:lastModifiedBy>打字室</cp:lastModifiedBy>
  <cp:lastPrinted>2020-06-01T02:40:00Z</cp:lastPrinted>
  <dcterms:modified xsi:type="dcterms:W3CDTF">2024-04-12T10:39:32Z</dcterms:modified>
  <dc:title>2021年省级促进经济高质量发展专项企业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7C734F57405B46D79F00E1A1FDB69800_13</vt:lpwstr>
  </property>
</Properties>
</file>