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pStyle w:val="2"/>
        <w:rPr>
          <w:rFonts w:hint="default" w:asciiTheme="minorHAnsi" w:hAnsiTheme="minorHAnsi" w:eastAsiaTheme="minorEastAsia" w:cstheme="minorBidi"/>
          <w:sz w:val="21"/>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支持省级企业技术中心</w:t>
      </w:r>
      <w:r>
        <w:rPr>
          <w:rFonts w:hint="default" w:ascii="Times New Roman" w:hAnsi="Times New Roman" w:eastAsia="方正小标宋_GBK" w:cs="Times New Roman"/>
          <w:sz w:val="44"/>
          <w:szCs w:val="44"/>
          <w:lang w:eastAsia="zh-CN"/>
        </w:rPr>
        <w:t>开展创新能力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建设项目申报指南</w:t>
      </w:r>
    </w:p>
    <w:p>
      <w:pPr>
        <w:rPr>
          <w:rFonts w:hint="default" w:ascii="Times New Roman" w:hAnsi="Times New Roman" w:cs="Times New Roman"/>
        </w:rPr>
      </w:pPr>
    </w:p>
    <w:p>
      <w:pPr>
        <w:keepNext w:val="0"/>
        <w:keepLines w:val="0"/>
        <w:pageBreakBefore w:val="0"/>
        <w:widowControl/>
        <w:tabs>
          <w:tab w:val="left" w:pos="1018"/>
        </w:tabs>
        <w:kinsoku/>
        <w:wordWrap/>
        <w:overflowPunct/>
        <w:topLinePunct w:val="0"/>
        <w:autoSpaceDE/>
        <w:bidi w:val="0"/>
        <w:adjustRightInd w:val="0"/>
        <w:spacing w:line="600" w:lineRule="exact"/>
        <w:ind w:left="0" w:right="0" w:firstLine="640" w:firstLineChars="200"/>
        <w:textAlignment w:val="auto"/>
        <w:outlineLvl w:val="9"/>
        <w:rPr>
          <w:rFonts w:hint="default" w:ascii="Times New Roman" w:hAnsi="Times New Roman" w:eastAsia="黑体" w:cs="Times New Roman"/>
          <w:b w:val="0"/>
          <w:bCs w:val="0"/>
          <w:sz w:val="32"/>
          <w:szCs w:val="32"/>
          <w:highlight w:val="none"/>
          <w:lang w:eastAsia="zh-CN"/>
        </w:rPr>
      </w:pPr>
      <w:r>
        <w:rPr>
          <w:rFonts w:hint="default" w:ascii="Times New Roman" w:hAnsi="Times New Roman" w:eastAsia="黑体" w:cs="Times New Roman"/>
          <w:b w:val="0"/>
          <w:bCs w:val="0"/>
          <w:sz w:val="32"/>
          <w:szCs w:val="32"/>
          <w:highlight w:val="none"/>
          <w:lang w:eastAsia="zh-CN"/>
        </w:rPr>
        <w:t>一、支持内容</w:t>
      </w:r>
    </w:p>
    <w:p>
      <w:pPr>
        <w:spacing w:line="600" w:lineRule="exact"/>
        <w:ind w:firstLine="640" w:firstLineChars="200"/>
        <w:rPr>
          <w:rFonts w:hint="eastAsia" w:ascii="楷体" w:hAnsi="楷体" w:eastAsia="楷体" w:cs="楷体"/>
          <w:b w:val="0"/>
          <w:bCs w:val="0"/>
          <w:sz w:val="32"/>
          <w:szCs w:val="32"/>
          <w:highlight w:val="none"/>
          <w:lang w:eastAsia="zh-CN"/>
        </w:rPr>
      </w:pPr>
      <w:r>
        <w:rPr>
          <w:rFonts w:hint="eastAsia" w:ascii="楷体" w:hAnsi="楷体" w:eastAsia="楷体" w:cs="楷体"/>
          <w:b w:val="0"/>
          <w:bCs w:val="0"/>
          <w:sz w:val="32"/>
          <w:szCs w:val="32"/>
          <w:highlight w:val="none"/>
          <w:lang w:eastAsia="zh-CN"/>
        </w:rPr>
        <w:t>（一）支持对象</w:t>
      </w:r>
    </w:p>
    <w:p>
      <w:pPr>
        <w:spacing w:line="560" w:lineRule="exact"/>
        <w:ind w:firstLine="640"/>
        <w:rPr>
          <w:rFonts w:hint="default" w:ascii="Times New Roman" w:hAnsi="Times New Roman" w:eastAsia="仿宋_GB2312" w:cs="Times New Roman"/>
          <w:b w:val="0"/>
          <w:bCs w:val="0"/>
          <w:sz w:val="32"/>
          <w:szCs w:val="32"/>
          <w:highlight w:val="none"/>
          <w:lang w:eastAsia="zh-CN"/>
        </w:rPr>
      </w:pPr>
      <w:r>
        <w:rPr>
          <w:rFonts w:eastAsia="仿宋_GB2312"/>
          <w:b w:val="0"/>
          <w:bCs w:val="0"/>
          <w:sz w:val="32"/>
          <w:szCs w:val="32"/>
          <w:highlight w:val="none"/>
        </w:rPr>
        <w:t>已认定为省级企业技术中心（不含建筑业）的企业（含已获得过省级企业技术中心专题财政资金支持的企业）。</w:t>
      </w:r>
    </w:p>
    <w:p>
      <w:pPr>
        <w:spacing w:line="600" w:lineRule="exact"/>
        <w:ind w:firstLine="640" w:firstLineChars="200"/>
        <w:rPr>
          <w:rFonts w:hint="default" w:ascii="楷体" w:hAnsi="楷体" w:eastAsia="楷体" w:cs="楷体"/>
          <w:b w:val="0"/>
          <w:bCs w:val="0"/>
          <w:sz w:val="32"/>
          <w:szCs w:val="32"/>
          <w:highlight w:val="none"/>
          <w:lang w:eastAsia="zh-CN"/>
        </w:rPr>
      </w:pPr>
      <w:r>
        <w:rPr>
          <w:rFonts w:hint="default" w:ascii="楷体" w:hAnsi="楷体" w:eastAsia="楷体" w:cs="楷体"/>
          <w:b w:val="0"/>
          <w:bCs w:val="0"/>
          <w:sz w:val="32"/>
          <w:szCs w:val="32"/>
          <w:highlight w:val="none"/>
          <w:lang w:eastAsia="zh-CN"/>
        </w:rPr>
        <w:t>（二）支持方向</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highlight w:val="none"/>
          <w:lang w:eastAsia="zh-CN"/>
        </w:rPr>
      </w:pPr>
      <w:r>
        <w:rPr>
          <w:rFonts w:hint="eastAsia" w:ascii="Times New Roman" w:hAnsi="Times New Roman" w:eastAsia="仿宋_GB2312" w:cs="Times New Roman"/>
          <w:b w:val="0"/>
          <w:bCs w:val="0"/>
          <w:sz w:val="32"/>
          <w:szCs w:val="32"/>
          <w:highlight w:val="none"/>
          <w:lang w:eastAsia="zh-CN"/>
        </w:rPr>
        <w:t>围绕</w:t>
      </w:r>
      <w:r>
        <w:rPr>
          <w:rFonts w:hint="default" w:ascii="Times New Roman" w:hAnsi="Times New Roman" w:eastAsia="仿宋_GB2312" w:cs="Times New Roman"/>
          <w:b w:val="0"/>
          <w:bCs w:val="0"/>
          <w:sz w:val="32"/>
          <w:szCs w:val="32"/>
          <w:highlight w:val="none"/>
          <w:lang w:eastAsia="zh-CN"/>
        </w:rPr>
        <w:t>20个战略性产业集群</w:t>
      </w:r>
      <w:r>
        <w:rPr>
          <w:rFonts w:hint="eastAsia" w:ascii="Times New Roman" w:hAnsi="Times New Roman" w:eastAsia="仿宋_GB2312" w:cs="Times New Roman"/>
          <w:b w:val="0"/>
          <w:bCs w:val="0"/>
          <w:sz w:val="32"/>
          <w:szCs w:val="32"/>
          <w:highlight w:val="none"/>
          <w:lang w:eastAsia="zh-CN"/>
        </w:rPr>
        <w:t>等重点领域</w:t>
      </w:r>
      <w:r>
        <w:rPr>
          <w:rFonts w:hint="default" w:ascii="Times New Roman" w:hAnsi="Times New Roman" w:eastAsia="仿宋_GB2312" w:cs="Times New Roman"/>
          <w:b w:val="0"/>
          <w:bCs w:val="0"/>
          <w:sz w:val="32"/>
          <w:szCs w:val="32"/>
          <w:highlight w:val="none"/>
          <w:lang w:eastAsia="zh-CN"/>
        </w:rPr>
        <w:t>，对企业在提升自主创新能力和核心竞争力过程中，依托省级企业技术中心在试验、检验检测、</w:t>
      </w:r>
      <w:r>
        <w:rPr>
          <w:rFonts w:hint="eastAsia" w:ascii="Times New Roman" w:hAnsi="Times New Roman" w:eastAsia="仿宋_GB2312"/>
          <w:b w:val="0"/>
          <w:bCs w:val="0"/>
          <w:spacing w:val="0"/>
          <w:sz w:val="32"/>
          <w:szCs w:val="32"/>
          <w:highlight w:val="none"/>
          <w:u w:val="none"/>
          <w:lang w:eastAsia="zh-CN"/>
        </w:rPr>
        <w:t>中试孵化、</w:t>
      </w:r>
      <w:r>
        <w:rPr>
          <w:rFonts w:hint="default" w:ascii="Times New Roman" w:hAnsi="Times New Roman" w:eastAsia="仿宋_GB2312" w:cs="Times New Roman"/>
          <w:b w:val="0"/>
          <w:bCs w:val="0"/>
          <w:sz w:val="32"/>
          <w:szCs w:val="32"/>
          <w:highlight w:val="none"/>
          <w:lang w:eastAsia="zh-CN"/>
        </w:rPr>
        <w:t>成果转化、产业应用等方面开展的项目给予支持。鼓励企业围绕技术创新的薄弱环节，加大创新研发投入，完善创新基础设施，实施创新能力建设项目。</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640" w:leftChars="0" w:right="0" w:rightChars="0"/>
        <w:jc w:val="both"/>
        <w:textAlignment w:val="auto"/>
        <w:outlineLvl w:val="9"/>
        <w:rPr>
          <w:rFonts w:hint="default" w:ascii="Times New Roman" w:hAnsi="Times New Roman" w:eastAsia="仿宋_GB2312" w:cs="Times New Roman"/>
          <w:b w:val="0"/>
          <w:bCs w:val="0"/>
          <w:sz w:val="32"/>
          <w:szCs w:val="32"/>
          <w:highlight w:val="none"/>
        </w:rPr>
      </w:pPr>
      <w:r>
        <w:rPr>
          <w:rFonts w:hint="default" w:ascii="Times New Roman" w:hAnsi="Times New Roman" w:eastAsia="黑体" w:cs="Times New Roman"/>
          <w:b w:val="0"/>
          <w:bCs w:val="0"/>
          <w:sz w:val="32"/>
          <w:szCs w:val="32"/>
          <w:highlight w:val="none"/>
          <w:lang w:eastAsia="zh-CN"/>
        </w:rPr>
        <w:t>二、入库要求</w:t>
      </w:r>
    </w:p>
    <w:p>
      <w:pPr>
        <w:keepNext w:val="0"/>
        <w:keepLines w:val="0"/>
        <w:pageBreakBefore w:val="0"/>
        <w:kinsoku/>
        <w:wordWrap/>
        <w:overflowPunct/>
        <w:topLinePunct w:val="0"/>
        <w:autoSpaceDE/>
        <w:autoSpaceDN/>
        <w:bidi w:val="0"/>
        <w:snapToGrid/>
        <w:spacing w:line="600" w:lineRule="exact"/>
        <w:ind w:firstLine="640"/>
        <w:textAlignment w:val="auto"/>
        <w:rPr>
          <w:rFonts w:ascii="Times New Roman" w:hAnsi="Times New Roman" w:eastAsia="仿宋_GB2312" w:cs="Times New Roman"/>
          <w:b w:val="0"/>
          <w:bCs w:val="0"/>
          <w:color w:val="auto"/>
          <w:sz w:val="32"/>
          <w:szCs w:val="32"/>
          <w:highlight w:val="none"/>
          <w:shd w:val="clear" w:color="auto" w:fill="FFFFFF"/>
          <w:lang w:eastAsia="zh-CN"/>
        </w:rPr>
      </w:pPr>
      <w:r>
        <w:rPr>
          <w:rFonts w:ascii="Times New Roman" w:hAnsi="Times New Roman" w:eastAsia="仿宋_GB2312" w:cs="Times New Roman"/>
          <w:b w:val="0"/>
          <w:bCs w:val="0"/>
          <w:color w:val="000000"/>
          <w:sz w:val="32"/>
          <w:szCs w:val="32"/>
          <w:highlight w:val="none"/>
          <w:shd w:val="clear" w:color="auto" w:fill="FFFFFF"/>
        </w:rPr>
        <w:t>（一）</w:t>
      </w:r>
      <w:r>
        <w:rPr>
          <w:rFonts w:hint="eastAsia" w:ascii="Times New Roman" w:hAnsi="Times New Roman" w:eastAsia="仿宋_GB2312" w:cs="Times New Roman"/>
          <w:b w:val="0"/>
          <w:bCs w:val="0"/>
          <w:color w:val="auto"/>
          <w:sz w:val="32"/>
          <w:szCs w:val="32"/>
          <w:highlight w:val="none"/>
          <w:shd w:val="clear" w:color="auto" w:fill="FFFFFF"/>
          <w:lang w:eastAsia="zh-CN"/>
        </w:rPr>
        <w:t>项目承担单位</w:t>
      </w:r>
      <w:r>
        <w:rPr>
          <w:rFonts w:hint="eastAsia" w:ascii="Times New Roman" w:hAnsi="Times New Roman" w:eastAsia="仿宋_GB2312" w:cs="Times New Roman"/>
          <w:b w:val="0"/>
          <w:bCs w:val="0"/>
          <w:color w:val="auto"/>
          <w:sz w:val="32"/>
          <w:szCs w:val="32"/>
          <w:highlight w:val="none"/>
          <w:shd w:val="clear" w:color="auto" w:fill="FFFFFF"/>
        </w:rPr>
        <w:t>应在广州市行政区域内设立、登记，具有独立法人资格，或为省属企业。</w:t>
      </w:r>
      <w:r>
        <w:rPr>
          <w:rFonts w:ascii="Times New Roman" w:hAnsi="Times New Roman" w:eastAsia="仿宋_GB2312" w:cs="Times New Roman"/>
          <w:b w:val="0"/>
          <w:bCs w:val="0"/>
          <w:color w:val="auto"/>
          <w:sz w:val="32"/>
          <w:szCs w:val="32"/>
          <w:highlight w:val="none"/>
          <w:shd w:val="clear" w:color="auto" w:fill="FFFFFF"/>
          <w:lang w:val="en-US" w:eastAsia="zh-CN"/>
        </w:rPr>
        <w:t>项目于202</w:t>
      </w:r>
      <w:r>
        <w:rPr>
          <w:rFonts w:hint="eastAsia" w:ascii="Times New Roman" w:hAnsi="Times New Roman" w:eastAsia="仿宋_GB2312" w:cs="Times New Roman"/>
          <w:b w:val="0"/>
          <w:bCs w:val="0"/>
          <w:color w:val="auto"/>
          <w:sz w:val="32"/>
          <w:szCs w:val="32"/>
          <w:highlight w:val="none"/>
          <w:shd w:val="clear" w:color="auto" w:fill="FFFFFF"/>
          <w:lang w:val="en-US" w:eastAsia="zh-CN"/>
        </w:rPr>
        <w:t>1</w:t>
      </w:r>
      <w:r>
        <w:rPr>
          <w:rFonts w:ascii="Times New Roman" w:hAnsi="Times New Roman" w:eastAsia="仿宋_GB2312" w:cs="Times New Roman"/>
          <w:b w:val="0"/>
          <w:bCs w:val="0"/>
          <w:color w:val="auto"/>
          <w:sz w:val="32"/>
          <w:szCs w:val="32"/>
          <w:highlight w:val="none"/>
          <w:shd w:val="clear" w:color="auto" w:fill="FFFFFF"/>
          <w:lang w:val="en-US" w:eastAsia="zh-CN"/>
        </w:rPr>
        <w:t>年1月1日以后开始实施，已完成并取得显著成效，通过</w:t>
      </w:r>
      <w:r>
        <w:rPr>
          <w:rFonts w:hint="eastAsia" w:ascii="Times New Roman" w:hAnsi="Times New Roman" w:eastAsia="仿宋_GB2312" w:cs="Times New Roman"/>
          <w:b w:val="0"/>
          <w:bCs w:val="0"/>
          <w:color w:val="auto"/>
          <w:sz w:val="32"/>
          <w:szCs w:val="32"/>
          <w:highlight w:val="none"/>
          <w:shd w:val="clear" w:color="auto" w:fill="FFFFFF"/>
          <w:lang w:val="en-US" w:eastAsia="zh-CN"/>
        </w:rPr>
        <w:t>我</w:t>
      </w:r>
      <w:r>
        <w:rPr>
          <w:rFonts w:ascii="Times New Roman" w:hAnsi="Times New Roman" w:eastAsia="仿宋_GB2312" w:cs="Times New Roman"/>
          <w:b w:val="0"/>
          <w:bCs w:val="0"/>
          <w:color w:val="auto"/>
          <w:sz w:val="32"/>
          <w:szCs w:val="32"/>
          <w:highlight w:val="none"/>
          <w:shd w:val="clear" w:color="auto" w:fill="FFFFFF"/>
          <w:lang w:val="en-US" w:eastAsia="zh-CN"/>
        </w:rPr>
        <w:t>市工业和信息化</w:t>
      </w:r>
      <w:r>
        <w:rPr>
          <w:rFonts w:hint="eastAsia" w:ascii="Times New Roman" w:hAnsi="Times New Roman" w:eastAsia="仿宋_GB2312" w:cs="Times New Roman"/>
          <w:b w:val="0"/>
          <w:bCs w:val="0"/>
          <w:color w:val="auto"/>
          <w:sz w:val="32"/>
          <w:szCs w:val="32"/>
          <w:highlight w:val="none"/>
          <w:shd w:val="clear" w:color="auto" w:fill="FFFFFF"/>
          <w:lang w:val="en-US" w:eastAsia="zh-CN"/>
        </w:rPr>
        <w:t>局</w:t>
      </w:r>
      <w:r>
        <w:rPr>
          <w:rFonts w:ascii="Times New Roman" w:hAnsi="Times New Roman" w:eastAsia="仿宋_GB2312" w:cs="Times New Roman"/>
          <w:b w:val="0"/>
          <w:bCs w:val="0"/>
          <w:color w:val="auto"/>
          <w:sz w:val="32"/>
          <w:szCs w:val="32"/>
          <w:highlight w:val="none"/>
          <w:shd w:val="clear" w:color="auto" w:fill="FFFFFF"/>
          <w:lang w:val="en-US" w:eastAsia="zh-CN"/>
        </w:rPr>
        <w:t>组织的完工评价</w:t>
      </w:r>
      <w:r>
        <w:rPr>
          <w:rFonts w:ascii="Times New Roman" w:hAnsi="Times New Roman" w:eastAsia="仿宋_GB2312" w:cs="Times New Roman"/>
          <w:b w:val="0"/>
          <w:bCs w:val="0"/>
          <w:color w:val="000000"/>
          <w:sz w:val="32"/>
          <w:szCs w:val="32"/>
          <w:highlight w:val="none"/>
          <w:shd w:val="clear" w:color="auto" w:fill="FFFFFF"/>
          <w:lang w:val="en-US" w:eastAsia="zh-CN"/>
        </w:rPr>
        <w:t>。</w:t>
      </w:r>
      <w:r>
        <w:rPr>
          <w:rFonts w:ascii="Times New Roman" w:hAnsi="Times New Roman" w:eastAsia="仿宋_GB2312" w:cs="Times New Roman"/>
          <w:b w:val="0"/>
          <w:bCs w:val="0"/>
          <w:color w:val="000000"/>
          <w:sz w:val="32"/>
          <w:szCs w:val="32"/>
          <w:highlight w:val="none"/>
          <w:shd w:val="clear" w:color="auto" w:fill="FFFFFF"/>
          <w:lang w:eastAsia="zh-CN"/>
        </w:rPr>
        <w:t>项目实施地</w:t>
      </w:r>
      <w:r>
        <w:rPr>
          <w:rFonts w:hint="eastAsia" w:ascii="Times New Roman" w:hAnsi="Times New Roman" w:eastAsia="仿宋_GB2312" w:cs="Times New Roman"/>
          <w:b w:val="0"/>
          <w:bCs w:val="0"/>
          <w:color w:val="000000"/>
          <w:sz w:val="32"/>
          <w:szCs w:val="32"/>
          <w:highlight w:val="none"/>
          <w:shd w:val="clear" w:color="auto" w:fill="FFFFFF"/>
          <w:lang w:val="en-US" w:eastAsia="zh-CN"/>
        </w:rPr>
        <w:t>所有设备</w:t>
      </w:r>
      <w:r>
        <w:rPr>
          <w:rFonts w:ascii="Times New Roman" w:hAnsi="Times New Roman" w:eastAsia="仿宋_GB2312"/>
          <w:b w:val="0"/>
          <w:bCs w:val="0"/>
          <w:sz w:val="32"/>
          <w:szCs w:val="32"/>
          <w:highlight w:val="none"/>
          <w:lang w:val="en-US" w:eastAsia="zh-CN"/>
        </w:rPr>
        <w:t>（含配套软件）</w:t>
      </w:r>
      <w:r>
        <w:rPr>
          <w:rFonts w:hint="eastAsia" w:ascii="Times New Roman" w:hAnsi="Times New Roman" w:eastAsia="仿宋_GB2312" w:cs="Times New Roman"/>
          <w:b w:val="0"/>
          <w:bCs w:val="0"/>
          <w:color w:val="000000"/>
          <w:sz w:val="32"/>
          <w:szCs w:val="32"/>
          <w:highlight w:val="none"/>
          <w:shd w:val="clear" w:color="auto" w:fill="FFFFFF"/>
          <w:lang w:val="en-US" w:eastAsia="zh-CN"/>
        </w:rPr>
        <w:t>均须</w:t>
      </w:r>
      <w:r>
        <w:rPr>
          <w:rFonts w:ascii="Times New Roman" w:hAnsi="Times New Roman" w:eastAsia="仿宋_GB2312" w:cs="Times New Roman"/>
          <w:b w:val="0"/>
          <w:bCs w:val="0"/>
          <w:color w:val="000000"/>
          <w:sz w:val="32"/>
          <w:szCs w:val="32"/>
          <w:highlight w:val="none"/>
          <w:shd w:val="clear" w:color="auto" w:fill="FFFFFF"/>
        </w:rPr>
        <w:t>在</w:t>
      </w:r>
      <w:r>
        <w:rPr>
          <w:rFonts w:hint="eastAsia" w:ascii="Times New Roman" w:hAnsi="Times New Roman" w:eastAsia="仿宋_GB2312" w:cs="Times New Roman"/>
          <w:b w:val="0"/>
          <w:bCs w:val="0"/>
          <w:color w:val="auto"/>
          <w:sz w:val="32"/>
          <w:szCs w:val="32"/>
          <w:highlight w:val="none"/>
          <w:shd w:val="clear" w:color="auto" w:fill="FFFFFF"/>
          <w:lang w:val="en-US" w:eastAsia="zh-CN"/>
        </w:rPr>
        <w:t>广州市</w:t>
      </w:r>
      <w:r>
        <w:rPr>
          <w:rFonts w:ascii="Times New Roman" w:hAnsi="Times New Roman" w:eastAsia="仿宋_GB2312" w:cs="Times New Roman"/>
          <w:b w:val="0"/>
          <w:bCs w:val="0"/>
          <w:color w:val="auto"/>
          <w:sz w:val="32"/>
          <w:szCs w:val="32"/>
          <w:highlight w:val="none"/>
          <w:shd w:val="clear" w:color="auto" w:fill="FFFFFF"/>
        </w:rPr>
        <w:t>内</w:t>
      </w:r>
      <w:r>
        <w:rPr>
          <w:rFonts w:hint="eastAsia" w:ascii="Times New Roman" w:hAnsi="Times New Roman" w:eastAsia="仿宋_GB2312" w:cs="Times New Roman"/>
          <w:b w:val="0"/>
          <w:bCs w:val="0"/>
          <w:color w:val="auto"/>
          <w:sz w:val="32"/>
          <w:szCs w:val="32"/>
          <w:highlight w:val="none"/>
          <w:shd w:val="clear" w:color="auto" w:fill="FFFFFF"/>
          <w:lang w:eastAsia="zh-CN"/>
        </w:rPr>
        <w:t>（</w:t>
      </w:r>
      <w:r>
        <w:rPr>
          <w:rFonts w:hint="eastAsia" w:ascii="Times New Roman" w:hAnsi="Times New Roman" w:eastAsia="仿宋_GB2312" w:cs="Times New Roman"/>
          <w:b w:val="0"/>
          <w:bCs w:val="0"/>
          <w:color w:val="auto"/>
          <w:sz w:val="32"/>
          <w:szCs w:val="32"/>
          <w:highlight w:val="none"/>
          <w:shd w:val="clear" w:color="auto" w:fill="FFFFFF"/>
          <w:lang w:val="en-US" w:eastAsia="zh-CN"/>
        </w:rPr>
        <w:t>项目实施地如有多处地址，应在项目入库申请书填报，对于未填报项目实施地址的设备，将不纳入项目申报范围</w:t>
      </w:r>
      <w:r>
        <w:rPr>
          <w:rFonts w:hint="eastAsia" w:ascii="Times New Roman" w:hAnsi="Times New Roman" w:eastAsia="仿宋_GB2312" w:cs="Times New Roman"/>
          <w:b w:val="0"/>
          <w:bCs w:val="0"/>
          <w:color w:val="auto"/>
          <w:sz w:val="32"/>
          <w:szCs w:val="32"/>
          <w:highlight w:val="none"/>
          <w:shd w:val="clear" w:color="auto" w:fill="FFFFFF"/>
          <w:lang w:eastAsia="zh-CN"/>
        </w:rPr>
        <w:t>）</w:t>
      </w:r>
      <w:r>
        <w:rPr>
          <w:rFonts w:ascii="Times New Roman" w:hAnsi="Times New Roman" w:eastAsia="仿宋_GB2312" w:cs="Times New Roman"/>
          <w:b w:val="0"/>
          <w:bCs w:val="0"/>
          <w:color w:val="auto"/>
          <w:sz w:val="32"/>
          <w:szCs w:val="32"/>
          <w:highlight w:val="none"/>
          <w:shd w:val="clear" w:color="auto" w:fill="FFFFFF"/>
          <w:lang w:eastAsia="zh-CN"/>
        </w:rPr>
        <w:t>。</w:t>
      </w:r>
    </w:p>
    <w:p>
      <w:pPr>
        <w:keepNext w:val="0"/>
        <w:keepLines w:val="0"/>
        <w:pageBreakBefore w:val="0"/>
        <w:kinsoku/>
        <w:wordWrap/>
        <w:overflowPunct/>
        <w:topLinePunct w:val="0"/>
        <w:autoSpaceDE/>
        <w:autoSpaceDN/>
        <w:bidi w:val="0"/>
        <w:snapToGrid/>
        <w:spacing w:line="600" w:lineRule="exact"/>
        <w:ind w:firstLine="640"/>
        <w:textAlignment w:val="auto"/>
        <w:rPr>
          <w:rFonts w:ascii="Times New Roman" w:hAnsi="Times New Roman" w:eastAsia="仿宋_GB2312"/>
          <w:b w:val="0"/>
          <w:bCs w:val="0"/>
          <w:sz w:val="32"/>
          <w:szCs w:val="32"/>
          <w:highlight w:val="none"/>
          <w:lang w:val="en-US" w:eastAsia="zh-CN"/>
        </w:rPr>
      </w:pPr>
      <w:r>
        <w:rPr>
          <w:rFonts w:ascii="Times New Roman" w:hAnsi="Times New Roman" w:eastAsia="仿宋_GB2312" w:cs="Times New Roman"/>
          <w:b w:val="0"/>
          <w:bCs w:val="0"/>
          <w:color w:val="000000"/>
          <w:sz w:val="32"/>
          <w:szCs w:val="32"/>
          <w:highlight w:val="none"/>
          <w:shd w:val="clear" w:color="auto" w:fill="FFFFFF"/>
          <w:lang w:eastAsia="zh-CN"/>
        </w:rPr>
        <w:t>（二）</w:t>
      </w:r>
      <w:r>
        <w:rPr>
          <w:rFonts w:ascii="Times New Roman" w:hAnsi="Times New Roman" w:eastAsia="仿宋_GB2312" w:cs="Times New Roman"/>
          <w:b w:val="0"/>
          <w:bCs w:val="0"/>
          <w:color w:val="000000"/>
          <w:sz w:val="32"/>
          <w:szCs w:val="32"/>
          <w:highlight w:val="none"/>
          <w:shd w:val="clear" w:color="auto" w:fill="FFFFFF"/>
          <w:lang w:val="en-US" w:eastAsia="zh-CN"/>
        </w:rPr>
        <w:t>单个项目新购置</w:t>
      </w:r>
      <w:r>
        <w:rPr>
          <w:rFonts w:hint="eastAsia" w:ascii="Times New Roman" w:hAnsi="Times New Roman" w:eastAsia="仿宋_GB2312" w:cs="Times New Roman"/>
          <w:b w:val="0"/>
          <w:bCs w:val="0"/>
          <w:color w:val="000000"/>
          <w:sz w:val="32"/>
          <w:szCs w:val="32"/>
          <w:highlight w:val="none"/>
          <w:shd w:val="clear" w:color="auto" w:fill="FFFFFF"/>
          <w:lang w:val="en-US" w:eastAsia="zh-CN"/>
        </w:rPr>
        <w:t>研发</w:t>
      </w:r>
      <w:r>
        <w:rPr>
          <w:rFonts w:ascii="Times New Roman" w:hAnsi="Times New Roman" w:eastAsia="仿宋_GB2312" w:cs="Times New Roman"/>
          <w:b w:val="0"/>
          <w:bCs w:val="0"/>
          <w:color w:val="000000"/>
          <w:sz w:val="32"/>
          <w:szCs w:val="32"/>
          <w:highlight w:val="none"/>
          <w:shd w:val="clear" w:color="auto" w:fill="FFFFFF"/>
          <w:lang w:val="en-US" w:eastAsia="zh-CN"/>
        </w:rPr>
        <w:t>仪器设备（含配套软件，</w:t>
      </w:r>
      <w:r>
        <w:rPr>
          <w:rFonts w:hint="eastAsia" w:ascii="Times New Roman" w:hAnsi="Times New Roman" w:eastAsia="仿宋_GB2312" w:cs="Times New Roman"/>
          <w:b w:val="0"/>
          <w:bCs w:val="0"/>
          <w:color w:val="000000"/>
          <w:sz w:val="32"/>
          <w:szCs w:val="32"/>
          <w:highlight w:val="none"/>
          <w:shd w:val="clear" w:color="auto" w:fill="FFFFFF"/>
          <w:lang w:val="en-US" w:eastAsia="zh-CN"/>
        </w:rPr>
        <w:t>应</w:t>
      </w:r>
      <w:r>
        <w:rPr>
          <w:rFonts w:ascii="Times New Roman" w:hAnsi="Times New Roman" w:eastAsia="仿宋_GB2312" w:cs="Times New Roman"/>
          <w:b w:val="0"/>
          <w:bCs w:val="0"/>
          <w:color w:val="000000"/>
          <w:sz w:val="32"/>
          <w:szCs w:val="32"/>
          <w:highlight w:val="none"/>
          <w:shd w:val="clear" w:color="auto" w:fill="FFFFFF"/>
          <w:lang w:val="en-US" w:eastAsia="zh-CN"/>
        </w:rPr>
        <w:t>为实施项目的新增设备，不包括生产设备、办公设备等</w:t>
      </w:r>
      <w:r>
        <w:rPr>
          <w:rFonts w:ascii="Times New Roman" w:hAnsi="Times New Roman" w:eastAsia="仿宋_GB2312"/>
          <w:b w:val="0"/>
          <w:bCs w:val="0"/>
          <w:sz w:val="32"/>
          <w:szCs w:val="32"/>
          <w:highlight w:val="none"/>
          <w:lang w:val="en-US" w:eastAsia="zh-CN"/>
        </w:rPr>
        <w:t>总额（不含税）不低于500万元。</w:t>
      </w:r>
    </w:p>
    <w:p>
      <w:pPr>
        <w:keepNext w:val="0"/>
        <w:keepLines w:val="0"/>
        <w:pageBreakBefore w:val="0"/>
        <w:kinsoku/>
        <w:wordWrap/>
        <w:overflowPunct/>
        <w:topLinePunct w:val="0"/>
        <w:autoSpaceDE/>
        <w:autoSpaceDN/>
        <w:bidi w:val="0"/>
        <w:snapToGrid/>
        <w:spacing w:line="600" w:lineRule="exact"/>
        <w:ind w:firstLine="640"/>
        <w:textAlignment w:val="auto"/>
        <w:rPr>
          <w:rFonts w:ascii="Times New Roman" w:hAnsi="Times New Roman" w:eastAsia="仿宋_GB2312" w:cs="Times New Roman"/>
          <w:b w:val="0"/>
          <w:bCs w:val="0"/>
          <w:kern w:val="2"/>
          <w:sz w:val="32"/>
          <w:szCs w:val="32"/>
          <w:highlight w:val="none"/>
          <w:lang w:val="en-US" w:eastAsia="zh-CN"/>
        </w:rPr>
      </w:pPr>
      <w:r>
        <w:rPr>
          <w:rFonts w:ascii="Times New Roman" w:hAnsi="Times New Roman" w:eastAsia="仿宋_GB2312" w:cs="Times New Roman"/>
          <w:b w:val="0"/>
          <w:bCs w:val="0"/>
          <w:kern w:val="2"/>
          <w:sz w:val="32"/>
          <w:szCs w:val="32"/>
          <w:highlight w:val="none"/>
          <w:lang w:val="en-US" w:eastAsia="zh-CN"/>
        </w:rPr>
        <w:t>（三）项目具有自主知识产权的创新成果，单个</w:t>
      </w:r>
      <w:r>
        <w:rPr>
          <w:rFonts w:ascii="Times New Roman" w:hAnsi="Times New Roman" w:eastAsia="仿宋_GB2312" w:cs="Times New Roman"/>
          <w:b w:val="0"/>
          <w:bCs w:val="0"/>
          <w:kern w:val="2"/>
          <w:sz w:val="32"/>
          <w:szCs w:val="32"/>
          <w:highlight w:val="none"/>
          <w:lang w:eastAsia="zh-CN"/>
        </w:rPr>
        <w:t>项目</w:t>
      </w:r>
      <w:r>
        <w:rPr>
          <w:rFonts w:ascii="Times New Roman" w:hAnsi="Times New Roman" w:eastAsia="仿宋_GB2312" w:cs="Times New Roman"/>
          <w:b w:val="0"/>
          <w:bCs w:val="0"/>
          <w:kern w:val="2"/>
          <w:sz w:val="32"/>
          <w:szCs w:val="32"/>
          <w:highlight w:val="none"/>
          <w:lang w:val="en-US" w:eastAsia="zh-CN"/>
        </w:rPr>
        <w:t>申请相关发明专利不少于3件。</w:t>
      </w:r>
    </w:p>
    <w:p>
      <w:pPr>
        <w:keepNext w:val="0"/>
        <w:keepLines w:val="0"/>
        <w:pageBreakBefore w:val="0"/>
        <w:kinsoku/>
        <w:wordWrap/>
        <w:overflowPunct/>
        <w:topLinePunct w:val="0"/>
        <w:autoSpaceDE/>
        <w:autoSpaceDN/>
        <w:bidi w:val="0"/>
        <w:snapToGrid/>
        <w:spacing w:line="600" w:lineRule="exact"/>
        <w:ind w:firstLine="640"/>
        <w:textAlignment w:val="auto"/>
        <w:rPr>
          <w:rFonts w:eastAsia="仿宋_GB2312"/>
          <w:b w:val="0"/>
          <w:bCs w:val="0"/>
          <w:color w:val="000000"/>
          <w:sz w:val="32"/>
          <w:szCs w:val="32"/>
          <w:highlight w:val="none"/>
        </w:rPr>
      </w:pPr>
      <w:r>
        <w:rPr>
          <w:rFonts w:eastAsia="仿宋_GB2312"/>
          <w:b w:val="0"/>
          <w:bCs w:val="0"/>
          <w:color w:val="000000"/>
          <w:sz w:val="32"/>
          <w:szCs w:val="32"/>
          <w:highlight w:val="none"/>
          <w:shd w:val="clear" w:color="auto" w:fill="FFFFFF"/>
        </w:rPr>
        <w:t>（四）</w:t>
      </w:r>
      <w:r>
        <w:rPr>
          <w:rFonts w:eastAsia="仿宋_GB2312"/>
          <w:b w:val="0"/>
          <w:bCs w:val="0"/>
          <w:color w:val="000000"/>
          <w:sz w:val="32"/>
          <w:szCs w:val="32"/>
          <w:highlight w:val="none"/>
        </w:rPr>
        <w:t>项目承担单位财务状况良好，项目资金投入合理，经济效益良好，</w:t>
      </w:r>
      <w:r>
        <w:rPr>
          <w:rFonts w:hint="eastAsia" w:ascii="Times New Roman" w:hAnsi="Times New Roman" w:eastAsia="仿宋_GB2312"/>
          <w:b w:val="0"/>
          <w:bCs w:val="0"/>
          <w:color w:val="000000"/>
          <w:sz w:val="32"/>
          <w:szCs w:val="32"/>
          <w:highlight w:val="none"/>
          <w:u w:val="none"/>
          <w:shd w:val="clear" w:color="auto" w:fill="FFFFFF"/>
        </w:rPr>
        <w:t>诚信经营，依法纳税，未被纳入失信惩戒主体名单、经营异常名录或其他失信主体名单（可提供无违法违规证明公共信用信息报告为重要佐证材料）</w:t>
      </w:r>
      <w:r>
        <w:rPr>
          <w:rFonts w:hint="eastAsia" w:ascii="Times New Roman" w:hAnsi="Times New Roman" w:eastAsia="仿宋_GB2312"/>
          <w:b w:val="0"/>
          <w:bCs w:val="0"/>
          <w:color w:val="000000"/>
          <w:sz w:val="32"/>
          <w:szCs w:val="32"/>
          <w:highlight w:val="none"/>
          <w:u w:val="none"/>
          <w:shd w:val="clear" w:color="auto" w:fill="FFFFFF"/>
          <w:lang w:eastAsia="zh-CN"/>
        </w:rPr>
        <w:t>，</w:t>
      </w:r>
      <w:r>
        <w:rPr>
          <w:rFonts w:eastAsia="仿宋_GB2312"/>
          <w:b w:val="0"/>
          <w:bCs w:val="0"/>
          <w:color w:val="000000"/>
          <w:sz w:val="32"/>
          <w:szCs w:val="32"/>
          <w:highlight w:val="none"/>
        </w:rPr>
        <w:t>近3年在专项审计、绩效评价、监督检查等方面未出现严重的违法违规情况。</w:t>
      </w:r>
    </w:p>
    <w:p>
      <w:pPr>
        <w:keepNext w:val="0"/>
        <w:keepLines w:val="0"/>
        <w:pageBreakBefore w:val="0"/>
        <w:kinsoku/>
        <w:wordWrap/>
        <w:overflowPunct/>
        <w:topLinePunct w:val="0"/>
        <w:autoSpaceDE/>
        <w:autoSpaceDN/>
        <w:bidi w:val="0"/>
        <w:snapToGrid/>
        <w:spacing w:line="600" w:lineRule="exact"/>
        <w:ind w:firstLine="640"/>
        <w:textAlignment w:val="auto"/>
        <w:rPr>
          <w:rFonts w:eastAsia="仿宋_GB2312"/>
          <w:b w:val="0"/>
          <w:bCs w:val="0"/>
          <w:color w:val="000000"/>
          <w:kern w:val="0"/>
          <w:sz w:val="32"/>
          <w:szCs w:val="32"/>
          <w:highlight w:val="none"/>
        </w:rPr>
      </w:pPr>
      <w:r>
        <w:rPr>
          <w:rFonts w:eastAsia="仿宋_GB2312"/>
          <w:b w:val="0"/>
          <w:bCs w:val="0"/>
          <w:color w:val="000000"/>
          <w:kern w:val="0"/>
          <w:sz w:val="32"/>
          <w:szCs w:val="32"/>
          <w:highlight w:val="none"/>
        </w:rPr>
        <w:t>（五）项目承担单位近3年未发生重大安全、环保、质量事故</w:t>
      </w:r>
      <w:r>
        <w:rPr>
          <w:rFonts w:hint="eastAsia" w:ascii="楷体_GB2312" w:eastAsia="楷体_GB2312" w:cs="CESI楷体-GB2312"/>
          <w:b w:val="0"/>
          <w:bCs w:val="0"/>
          <w:color w:val="000000"/>
          <w:kern w:val="0"/>
          <w:sz w:val="32"/>
          <w:szCs w:val="32"/>
          <w:highlight w:val="none"/>
          <w:u w:val="single"/>
        </w:rPr>
        <w:t>（省财政管理及审计方面如有最新要求的，将另行发布通知补充说明）</w:t>
      </w:r>
      <w:r>
        <w:rPr>
          <w:rFonts w:eastAsia="仿宋_GB2312"/>
          <w:b w:val="0"/>
          <w:bCs w:val="0"/>
          <w:color w:val="000000"/>
          <w:kern w:val="0"/>
          <w:sz w:val="32"/>
          <w:szCs w:val="32"/>
          <w:highlight w:val="none"/>
        </w:rPr>
        <w:t>。</w:t>
      </w:r>
    </w:p>
    <w:p>
      <w:pPr>
        <w:keepNext w:val="0"/>
        <w:keepLines w:val="0"/>
        <w:pageBreakBefore w:val="0"/>
        <w:kinsoku/>
        <w:wordWrap/>
        <w:overflowPunct/>
        <w:topLinePunct w:val="0"/>
        <w:autoSpaceDE/>
        <w:autoSpaceDN/>
        <w:bidi w:val="0"/>
        <w:snapToGrid/>
        <w:spacing w:line="600" w:lineRule="exact"/>
        <w:ind w:firstLine="640"/>
        <w:textAlignment w:val="auto"/>
        <w:rPr>
          <w:rFonts w:ascii="Times New Roman" w:hAnsi="Times New Roman" w:eastAsia="仿宋_GB2312" w:cs="Times New Roman"/>
          <w:b w:val="0"/>
          <w:bCs w:val="0"/>
          <w:color w:val="000000"/>
          <w:kern w:val="0"/>
          <w:sz w:val="32"/>
          <w:szCs w:val="32"/>
          <w:highlight w:val="none"/>
          <w:lang w:val="en-US" w:eastAsia="zh-CN"/>
        </w:rPr>
      </w:pPr>
      <w:r>
        <w:rPr>
          <w:rFonts w:ascii="Times New Roman" w:hAnsi="Times New Roman" w:eastAsia="仿宋_GB2312" w:cs="Times New Roman"/>
          <w:b w:val="0"/>
          <w:bCs w:val="0"/>
          <w:color w:val="000000"/>
          <w:kern w:val="0"/>
          <w:sz w:val="32"/>
          <w:szCs w:val="32"/>
          <w:highlight w:val="none"/>
          <w:lang w:val="en-US" w:eastAsia="zh-CN"/>
        </w:rPr>
        <w:t>（六）</w:t>
      </w:r>
      <w:r>
        <w:rPr>
          <w:rFonts w:ascii="Times New Roman" w:hAnsi="Times New Roman" w:eastAsia="仿宋_GB2312" w:cs="Times New Roman"/>
          <w:b w:val="0"/>
          <w:bCs w:val="0"/>
          <w:color w:val="000000"/>
          <w:kern w:val="0"/>
          <w:sz w:val="32"/>
          <w:szCs w:val="32"/>
          <w:highlight w:val="none"/>
          <w:lang w:eastAsia="zh-CN"/>
        </w:rPr>
        <w:t>项目及相关</w:t>
      </w:r>
      <w:r>
        <w:rPr>
          <w:rFonts w:hint="eastAsia" w:ascii="Times New Roman" w:hAnsi="Times New Roman" w:eastAsia="仿宋_GB2312" w:cs="Times New Roman"/>
          <w:b w:val="0"/>
          <w:bCs w:val="0"/>
          <w:color w:val="000000"/>
          <w:kern w:val="0"/>
          <w:sz w:val="32"/>
          <w:szCs w:val="32"/>
          <w:highlight w:val="none"/>
          <w:lang w:val="en-US" w:eastAsia="zh-CN"/>
        </w:rPr>
        <w:t>研发</w:t>
      </w:r>
      <w:r>
        <w:rPr>
          <w:rFonts w:ascii="Times New Roman" w:hAnsi="Times New Roman" w:eastAsia="仿宋_GB2312" w:cs="Times New Roman"/>
          <w:b w:val="0"/>
          <w:bCs w:val="0"/>
          <w:color w:val="000000"/>
          <w:kern w:val="0"/>
          <w:sz w:val="32"/>
          <w:szCs w:val="32"/>
          <w:highlight w:val="none"/>
          <w:lang w:eastAsia="zh-CN"/>
        </w:rPr>
        <w:t>仪器设备</w:t>
      </w:r>
      <w:r>
        <w:rPr>
          <w:rFonts w:ascii="Times New Roman" w:hAnsi="Times New Roman" w:eastAsia="仿宋_GB2312" w:cs="Times New Roman"/>
          <w:b w:val="0"/>
          <w:bCs w:val="0"/>
          <w:color w:val="000000"/>
          <w:kern w:val="0"/>
          <w:sz w:val="32"/>
          <w:szCs w:val="32"/>
          <w:highlight w:val="none"/>
          <w:lang w:val="en-US" w:eastAsia="zh-CN"/>
        </w:rPr>
        <w:t>（含配套软件）</w:t>
      </w:r>
      <w:r>
        <w:rPr>
          <w:rFonts w:ascii="Times New Roman" w:hAnsi="Times New Roman" w:eastAsia="仿宋_GB2312" w:cs="Times New Roman"/>
          <w:b w:val="0"/>
          <w:bCs w:val="0"/>
          <w:color w:val="000000"/>
          <w:kern w:val="0"/>
          <w:sz w:val="32"/>
          <w:szCs w:val="32"/>
          <w:highlight w:val="none"/>
          <w:lang w:eastAsia="zh-CN"/>
        </w:rPr>
        <w:t>未获得过省</w:t>
      </w:r>
      <w:r>
        <w:rPr>
          <w:rFonts w:hint="eastAsia" w:ascii="Times New Roman" w:hAnsi="Times New Roman" w:eastAsia="仿宋_GB2312" w:cs="Times New Roman"/>
          <w:b w:val="0"/>
          <w:bCs w:val="0"/>
          <w:color w:val="000000"/>
          <w:kern w:val="0"/>
          <w:sz w:val="32"/>
          <w:szCs w:val="32"/>
          <w:highlight w:val="none"/>
          <w:lang w:val="en-US" w:eastAsia="zh-CN"/>
        </w:rPr>
        <w:t>级、市级</w:t>
      </w:r>
      <w:r>
        <w:rPr>
          <w:rFonts w:ascii="Times New Roman" w:hAnsi="Times New Roman" w:eastAsia="仿宋_GB2312" w:cs="Times New Roman"/>
          <w:b w:val="0"/>
          <w:bCs w:val="0"/>
          <w:color w:val="000000"/>
          <w:kern w:val="0"/>
          <w:sz w:val="32"/>
          <w:szCs w:val="32"/>
          <w:highlight w:val="none"/>
          <w:lang w:eastAsia="zh-CN"/>
        </w:rPr>
        <w:t>财政资金支持</w:t>
      </w:r>
      <w:r>
        <w:rPr>
          <w:rFonts w:ascii="Times New Roman" w:hAnsi="Times New Roman" w:eastAsia="仿宋_GB2312" w:cs="Times New Roman"/>
          <w:b w:val="0"/>
          <w:bCs w:val="0"/>
          <w:color w:val="000000"/>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b w:val="0"/>
          <w:bCs w:val="0"/>
          <w:highlight w:val="none"/>
        </w:rPr>
      </w:pPr>
      <w:r>
        <w:rPr>
          <w:rFonts w:hint="eastAsia" w:ascii="Times New Roman" w:hAnsi="Times New Roman" w:eastAsia="仿宋_GB2312"/>
          <w:b w:val="0"/>
          <w:bCs w:val="0"/>
          <w:color w:val="000000"/>
          <w:spacing w:val="0"/>
          <w:sz w:val="32"/>
          <w:szCs w:val="32"/>
          <w:highlight w:val="none"/>
          <w:u w:val="none" w:color="auto"/>
          <w:shd w:val="clear" w:color="auto" w:fill="FFFFFF"/>
          <w:lang w:val="en-US" w:eastAsia="zh-CN"/>
        </w:rPr>
        <w:t>（七）</w:t>
      </w:r>
      <w:r>
        <w:rPr>
          <w:rFonts w:hint="eastAsia" w:ascii="Times New Roman" w:hAnsi="Times New Roman" w:eastAsia="仿宋_GB2312" w:cs="Times New Roman"/>
          <w:b w:val="0"/>
          <w:bCs w:val="0"/>
          <w:color w:val="auto"/>
          <w:spacing w:val="0"/>
          <w:sz w:val="32"/>
          <w:szCs w:val="32"/>
          <w:highlight w:val="none"/>
          <w:u w:val="none" w:color="auto"/>
          <w:lang w:eastAsia="zh-CN" w:bidi="ar-SA"/>
        </w:rPr>
        <w:t>同一申报主体同一年度</w:t>
      </w:r>
      <w:r>
        <w:rPr>
          <w:rFonts w:hint="default" w:ascii="Times New Roman" w:hAnsi="Times New Roman" w:eastAsia="仿宋_GB2312" w:cs="Times New Roman"/>
          <w:b w:val="0"/>
          <w:bCs w:val="0"/>
          <w:color w:val="auto"/>
          <w:spacing w:val="0"/>
          <w:sz w:val="32"/>
          <w:szCs w:val="32"/>
          <w:highlight w:val="none"/>
          <w:u w:val="none" w:color="auto"/>
          <w:lang w:eastAsia="zh-CN" w:bidi="ar-SA"/>
        </w:rPr>
        <w:t>原则上</w:t>
      </w:r>
      <w:r>
        <w:rPr>
          <w:rFonts w:hint="eastAsia" w:ascii="Times New Roman" w:hAnsi="Times New Roman" w:eastAsia="仿宋_GB2312" w:cs="Times New Roman"/>
          <w:b w:val="0"/>
          <w:bCs w:val="0"/>
          <w:color w:val="auto"/>
          <w:spacing w:val="0"/>
          <w:sz w:val="32"/>
          <w:szCs w:val="32"/>
          <w:highlight w:val="none"/>
          <w:u w:val="none" w:color="auto"/>
          <w:lang w:eastAsia="zh-CN" w:bidi="ar-SA"/>
        </w:rPr>
        <w:t>只能</w:t>
      </w:r>
      <w:r>
        <w:rPr>
          <w:rFonts w:hint="default" w:ascii="Times New Roman" w:hAnsi="Times New Roman" w:eastAsia="仿宋_GB2312" w:cs="Times New Roman"/>
          <w:b w:val="0"/>
          <w:bCs w:val="0"/>
          <w:color w:val="auto"/>
          <w:spacing w:val="0"/>
          <w:sz w:val="32"/>
          <w:szCs w:val="32"/>
          <w:highlight w:val="none"/>
          <w:u w:val="none" w:color="auto"/>
          <w:lang w:eastAsia="zh-CN" w:bidi="ar-SA"/>
        </w:rPr>
        <w:t>申报一个项目</w:t>
      </w:r>
      <w:r>
        <w:rPr>
          <w:rFonts w:hint="eastAsia" w:ascii="Times New Roman" w:hAnsi="Times New Roman" w:eastAsia="仿宋_GB2312" w:cs="Times New Roman"/>
          <w:b w:val="0"/>
          <w:bCs w:val="0"/>
          <w:color w:val="auto"/>
          <w:spacing w:val="0"/>
          <w:sz w:val="32"/>
          <w:szCs w:val="32"/>
          <w:highlight w:val="none"/>
          <w:u w:val="none" w:color="auto"/>
          <w:lang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640" w:leftChars="0" w:right="0" w:rightChars="0"/>
        <w:jc w:val="both"/>
        <w:textAlignment w:val="auto"/>
        <w:outlineLvl w:val="9"/>
        <w:rPr>
          <w:rFonts w:hint="default" w:ascii="Times New Roman" w:hAnsi="Times New Roman" w:eastAsia="黑体" w:cs="Times New Roman"/>
          <w:b w:val="0"/>
          <w:bCs w:val="0"/>
          <w:color w:val="auto"/>
          <w:sz w:val="32"/>
          <w:szCs w:val="32"/>
          <w:highlight w:val="none"/>
          <w:lang w:val="en" w:eastAsia="zh-CN"/>
        </w:rPr>
      </w:pPr>
      <w:r>
        <w:rPr>
          <w:rFonts w:hint="default" w:ascii="Times New Roman" w:hAnsi="Times New Roman" w:eastAsia="黑体" w:cs="Times New Roman"/>
          <w:b w:val="0"/>
          <w:bCs w:val="0"/>
          <w:color w:val="auto"/>
          <w:sz w:val="32"/>
          <w:szCs w:val="32"/>
          <w:highlight w:val="none"/>
          <w:lang w:eastAsia="zh-CN"/>
        </w:rPr>
        <w:t>三、入库申</w:t>
      </w:r>
      <w:r>
        <w:rPr>
          <w:rFonts w:hint="eastAsia" w:ascii="Times New Roman" w:hAnsi="Times New Roman" w:eastAsia="黑体" w:cs="Times New Roman"/>
          <w:b w:val="0"/>
          <w:bCs w:val="0"/>
          <w:color w:val="auto"/>
          <w:sz w:val="32"/>
          <w:szCs w:val="32"/>
          <w:highlight w:val="none"/>
          <w:lang w:val="en-US" w:eastAsia="zh-CN"/>
        </w:rPr>
        <w:t>报</w:t>
      </w:r>
      <w:r>
        <w:rPr>
          <w:rFonts w:hint="default" w:ascii="Times New Roman" w:hAnsi="Times New Roman" w:eastAsia="黑体" w:cs="Times New Roman"/>
          <w:b w:val="0"/>
          <w:bCs w:val="0"/>
          <w:color w:val="auto"/>
          <w:sz w:val="32"/>
          <w:szCs w:val="32"/>
          <w:highlight w:val="none"/>
          <w:lang w:eastAsia="zh-CN"/>
        </w:rPr>
        <w:t>材料</w:t>
      </w:r>
    </w:p>
    <w:p>
      <w:pPr>
        <w:numPr>
          <w:ilvl w:val="0"/>
          <w:numId w:val="0"/>
        </w:numPr>
        <w:spacing w:line="600" w:lineRule="exact"/>
        <w:ind w:left="160" w:leftChars="0" w:firstLine="640" w:firstLineChars="200"/>
        <w:rPr>
          <w:rFonts w:hint="default" w:ascii="Times New Roman" w:hAnsi="Times New Roman" w:eastAsia="仿宋_GB2312" w:cs="Times New Roman"/>
          <w:b w:val="0"/>
          <w:bCs w:val="0"/>
          <w:color w:val="auto"/>
          <w:sz w:val="32"/>
          <w:szCs w:val="32"/>
          <w:highlight w:val="none"/>
          <w:lang w:eastAsia="zh-CN" w:bidi="ar-SA"/>
        </w:rPr>
      </w:pPr>
      <w:r>
        <w:rPr>
          <w:rFonts w:hint="default" w:ascii="Times New Roman" w:hAnsi="Times New Roman" w:eastAsia="仿宋_GB2312" w:cs="Times New Roman"/>
          <w:b w:val="0"/>
          <w:bCs w:val="0"/>
          <w:color w:val="auto"/>
          <w:sz w:val="32"/>
          <w:szCs w:val="32"/>
          <w:highlight w:val="none"/>
          <w:lang w:eastAsia="zh-CN" w:bidi="ar-SA"/>
        </w:rPr>
        <w:t>入库申请（完工评价）材料包括但不限于以下内容：</w:t>
      </w:r>
    </w:p>
    <w:p>
      <w:pPr>
        <w:adjustRightInd/>
        <w:spacing w:line="600" w:lineRule="exact"/>
        <w:ind w:firstLine="640" w:firstLineChars="200"/>
        <w:contextualSpacing w:val="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（一）</w:t>
      </w:r>
      <w:r>
        <w:rPr>
          <w:rFonts w:hint="default" w:ascii="Times New Roman" w:hAnsi="Times New Roman" w:eastAsia="仿宋_GB2312" w:cs="Times New Roman"/>
          <w:b w:val="0"/>
          <w:bCs w:val="0"/>
          <w:color w:val="auto"/>
          <w:sz w:val="32"/>
          <w:szCs w:val="32"/>
          <w:highlight w:val="none"/>
        </w:rPr>
        <w:t>202</w:t>
      </w:r>
      <w:r>
        <w:rPr>
          <w:rFonts w:hint="eastAsia" w:ascii="Times New Roman" w:hAnsi="Times New Roman" w:eastAsia="仿宋_GB2312" w:cs="Times New Roman"/>
          <w:b w:val="0"/>
          <w:bCs w:val="0"/>
          <w:color w:val="auto"/>
          <w:sz w:val="32"/>
          <w:szCs w:val="32"/>
          <w:highlight w:val="none"/>
          <w:lang w:val="en-US" w:eastAsia="zh-CN"/>
        </w:rPr>
        <w:t>5</w:t>
      </w:r>
      <w:r>
        <w:rPr>
          <w:rFonts w:hint="default" w:ascii="Times New Roman" w:hAnsi="Times New Roman" w:eastAsia="仿宋_GB2312" w:cs="Times New Roman"/>
          <w:b w:val="0"/>
          <w:bCs w:val="0"/>
          <w:color w:val="auto"/>
          <w:sz w:val="32"/>
          <w:szCs w:val="32"/>
          <w:highlight w:val="none"/>
        </w:rPr>
        <w:t>年</w:t>
      </w:r>
      <w:r>
        <w:rPr>
          <w:rFonts w:hint="default" w:ascii="Times New Roman" w:hAnsi="Times New Roman" w:eastAsia="仿宋_GB2312" w:cs="Times New Roman"/>
          <w:b w:val="0"/>
          <w:bCs w:val="0"/>
          <w:color w:val="auto"/>
          <w:sz w:val="32"/>
          <w:szCs w:val="32"/>
          <w:highlight w:val="none"/>
          <w:lang w:eastAsia="zh-CN"/>
        </w:rPr>
        <w:t>省级企业技术中心项目入库申请书（附件</w:t>
      </w:r>
      <w:r>
        <w:rPr>
          <w:rFonts w:hint="default" w:ascii="Times New Roman" w:hAnsi="Times New Roman" w:eastAsia="仿宋_GB2312" w:cs="Times New Roman"/>
          <w:b w:val="0"/>
          <w:bCs w:val="0"/>
          <w:color w:val="auto"/>
          <w:sz w:val="32"/>
          <w:szCs w:val="32"/>
          <w:highlight w:val="none"/>
          <w:lang w:val="en-US" w:eastAsia="zh-CN"/>
        </w:rPr>
        <w:t>2-1</w:t>
      </w:r>
      <w:r>
        <w:rPr>
          <w:rFonts w:hint="default" w:ascii="Times New Roman" w:hAnsi="Times New Roman" w:eastAsia="仿宋_GB2312" w:cs="Times New Roman"/>
          <w:b w:val="0"/>
          <w:bCs w:val="0"/>
          <w:color w:val="auto"/>
          <w:sz w:val="32"/>
          <w:szCs w:val="32"/>
          <w:highlight w:val="none"/>
          <w:lang w:eastAsia="zh-CN"/>
        </w:rPr>
        <w:t>）。</w:t>
      </w:r>
    </w:p>
    <w:p>
      <w:pPr>
        <w:adjustRightInd/>
        <w:spacing w:line="600" w:lineRule="exact"/>
        <w:ind w:firstLine="640" w:firstLineChars="200"/>
        <w:contextualSpacing w:val="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（二）企业加载统一社会信用代码的营业执照（复印件、加盖公章）。</w:t>
      </w:r>
    </w:p>
    <w:p>
      <w:pPr>
        <w:adjustRightInd/>
        <w:spacing w:line="600" w:lineRule="exact"/>
        <w:ind w:firstLine="640" w:firstLineChars="200"/>
        <w:contextualSpacing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eastAsia="zh-CN"/>
        </w:rPr>
        <w:t>（三）202</w:t>
      </w:r>
      <w:r>
        <w:rPr>
          <w:rFonts w:hint="eastAsia" w:ascii="Times New Roman" w:hAnsi="Times New Roman"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lang w:eastAsia="zh-CN"/>
        </w:rPr>
        <w:t>、202</w:t>
      </w:r>
      <w:r>
        <w:rPr>
          <w:rFonts w:hint="eastAsia" w:ascii="Times New Roman" w:hAnsi="Times New Roman" w:eastAsia="仿宋_GB2312" w:cs="Times New Roman"/>
          <w:b w:val="0"/>
          <w:bCs w:val="0"/>
          <w:color w:val="auto"/>
          <w:sz w:val="32"/>
          <w:szCs w:val="32"/>
          <w:highlight w:val="none"/>
          <w:lang w:val="en-US" w:eastAsia="zh-CN"/>
        </w:rPr>
        <w:t>2</w:t>
      </w:r>
      <w:r>
        <w:rPr>
          <w:rFonts w:hint="eastAsia"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20</w:t>
      </w:r>
      <w:r>
        <w:rPr>
          <w:rFonts w:hint="eastAsia" w:ascii="Times New Roman" w:hAnsi="Times New Roman" w:eastAsia="仿宋_GB2312" w:cs="Times New Roman"/>
          <w:b w:val="0"/>
          <w:bCs w:val="0"/>
          <w:color w:val="auto"/>
          <w:sz w:val="32"/>
          <w:szCs w:val="32"/>
          <w:highlight w:val="none"/>
          <w:lang w:val="en-US" w:eastAsia="zh-CN"/>
        </w:rPr>
        <w:t>23年</w:t>
      </w:r>
      <w:r>
        <w:rPr>
          <w:rFonts w:hint="default" w:ascii="Times New Roman" w:hAnsi="Times New Roman" w:eastAsia="仿宋_GB2312" w:cs="Times New Roman"/>
          <w:b w:val="0"/>
          <w:bCs w:val="0"/>
          <w:color w:val="auto"/>
          <w:sz w:val="32"/>
          <w:szCs w:val="32"/>
          <w:highlight w:val="none"/>
          <w:lang w:eastAsia="zh-CN"/>
        </w:rPr>
        <w:t>项目承担单位财务审计报告。</w:t>
      </w:r>
    </w:p>
    <w:p>
      <w:pPr>
        <w:adjustRightInd/>
        <w:spacing w:line="600" w:lineRule="exact"/>
        <w:ind w:firstLine="640" w:firstLineChars="200"/>
        <w:contextualSpacing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eastAsia="zh-CN"/>
        </w:rPr>
        <w:t>（四）</w:t>
      </w:r>
      <w:r>
        <w:rPr>
          <w:rFonts w:hint="default" w:ascii="Times New Roman" w:hAnsi="Times New Roman" w:eastAsia="仿宋_GB2312" w:cs="Times New Roman"/>
          <w:b w:val="0"/>
          <w:bCs w:val="0"/>
          <w:color w:val="auto"/>
          <w:sz w:val="32"/>
          <w:szCs w:val="32"/>
          <w:highlight w:val="none"/>
          <w:lang w:val="en-US" w:eastAsia="zh-CN"/>
        </w:rPr>
        <w:t>项目立项资料。</w:t>
      </w:r>
    </w:p>
    <w:p>
      <w:pPr>
        <w:adjustRightInd/>
        <w:spacing w:line="600" w:lineRule="exact"/>
        <w:ind w:firstLine="640" w:firstLineChars="200"/>
        <w:contextualSpacing w:val="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五）项目实施情况总结报告，包括工作总结和技术总结。工作总结应说明项目研制背景、项目实施情况、社会经济效益情况、应用前景等；技术总结应说明所采取的技术方法、工艺、研制过程、测试情况、关键技术与解决途径、总体性能指标、技术水平以及所取得的知识产权成果等。</w:t>
      </w:r>
    </w:p>
    <w:p>
      <w:pPr>
        <w:adjustRightInd/>
        <w:spacing w:line="600" w:lineRule="exact"/>
        <w:ind w:firstLine="640" w:firstLineChars="200"/>
        <w:contextualSpacing w:val="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（六）项目专项审计报告。包括但不限于项目建设起止时间及实施地、项目总投资、项目资金投入和使用情况、</w:t>
      </w:r>
      <w:r>
        <w:rPr>
          <w:rFonts w:hint="default" w:ascii="Times New Roman" w:hAnsi="Times New Roman" w:eastAsia="仿宋_GB2312" w:cs="Times New Roman"/>
          <w:b w:val="0"/>
          <w:bCs w:val="0"/>
          <w:color w:val="auto"/>
          <w:sz w:val="32"/>
          <w:szCs w:val="32"/>
          <w:highlight w:val="none"/>
          <w:lang w:val="en-US" w:eastAsia="zh-CN"/>
        </w:rPr>
        <w:t>项目</w:t>
      </w:r>
      <w:r>
        <w:rPr>
          <w:rFonts w:hint="eastAsia" w:ascii="Times New Roman" w:hAnsi="Times New Roman" w:eastAsia="仿宋_GB2312" w:cs="Times New Roman"/>
          <w:b w:val="0"/>
          <w:bCs w:val="0"/>
          <w:color w:val="auto"/>
          <w:sz w:val="32"/>
          <w:szCs w:val="32"/>
          <w:highlight w:val="none"/>
          <w:lang w:val="en-US" w:eastAsia="zh-CN"/>
        </w:rPr>
        <w:t>新</w:t>
      </w:r>
      <w:r>
        <w:rPr>
          <w:rFonts w:hint="default" w:ascii="Times New Roman" w:hAnsi="Times New Roman" w:eastAsia="仿宋_GB2312" w:cs="Times New Roman"/>
          <w:b w:val="0"/>
          <w:bCs w:val="0"/>
          <w:color w:val="auto"/>
          <w:sz w:val="32"/>
          <w:szCs w:val="32"/>
          <w:highlight w:val="none"/>
          <w:lang w:val="en-US" w:eastAsia="zh-CN"/>
        </w:rPr>
        <w:t>购置</w:t>
      </w:r>
      <w:r>
        <w:rPr>
          <w:rFonts w:hint="eastAsia" w:ascii="Times New Roman" w:hAnsi="Times New Roman" w:eastAsia="仿宋_GB2312" w:cs="Times New Roman"/>
          <w:b w:val="0"/>
          <w:bCs w:val="0"/>
          <w:color w:val="auto"/>
          <w:sz w:val="32"/>
          <w:szCs w:val="32"/>
          <w:highlight w:val="none"/>
          <w:lang w:val="en-US" w:eastAsia="zh-CN"/>
        </w:rPr>
        <w:t>研发</w:t>
      </w:r>
      <w:r>
        <w:rPr>
          <w:rFonts w:hint="default" w:ascii="Times New Roman" w:hAnsi="Times New Roman" w:eastAsia="仿宋_GB2312" w:cs="Times New Roman"/>
          <w:b w:val="0"/>
          <w:bCs w:val="0"/>
          <w:color w:val="auto"/>
          <w:sz w:val="32"/>
          <w:szCs w:val="32"/>
          <w:highlight w:val="none"/>
          <w:lang w:val="en-US" w:eastAsia="zh-CN"/>
        </w:rPr>
        <w:t>仪器设备（含配套软件，</w:t>
      </w:r>
      <w:r>
        <w:rPr>
          <w:rFonts w:hint="eastAsia" w:ascii="Times New Roman" w:hAnsi="Times New Roman" w:eastAsia="仿宋_GB2312" w:cs="Times New Roman"/>
          <w:b w:val="0"/>
          <w:bCs w:val="0"/>
          <w:color w:val="auto"/>
          <w:sz w:val="32"/>
          <w:szCs w:val="32"/>
          <w:highlight w:val="none"/>
          <w:lang w:val="en-US" w:eastAsia="zh-CN"/>
        </w:rPr>
        <w:t>不含税）（应</w:t>
      </w:r>
      <w:r>
        <w:rPr>
          <w:rFonts w:hint="default" w:ascii="Times New Roman" w:hAnsi="Times New Roman" w:eastAsia="仿宋_GB2312" w:cs="Times New Roman"/>
          <w:b w:val="0"/>
          <w:bCs w:val="0"/>
          <w:color w:val="auto"/>
          <w:sz w:val="32"/>
          <w:szCs w:val="32"/>
          <w:highlight w:val="none"/>
          <w:lang w:eastAsia="zh-CN"/>
        </w:rPr>
        <w:t>为实施项目的新增设备，不包括生产设备、办公设备等</w:t>
      </w:r>
      <w:r>
        <w:rPr>
          <w:rFonts w:hint="eastAsia"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val="en-US" w:eastAsia="zh-CN"/>
        </w:rPr>
        <w:t>下同</w:t>
      </w:r>
      <w:r>
        <w:rPr>
          <w:rFonts w:hint="default" w:ascii="Times New Roman" w:hAnsi="Times New Roman" w:eastAsia="仿宋_GB2312" w:cs="Times New Roman"/>
          <w:b w:val="0"/>
          <w:bCs w:val="0"/>
          <w:color w:val="auto"/>
          <w:sz w:val="32"/>
          <w:szCs w:val="32"/>
          <w:highlight w:val="none"/>
          <w:lang w:eastAsia="zh-CN"/>
        </w:rPr>
        <w:t>）情况、项目经济效益情况、项目</w:t>
      </w:r>
      <w:r>
        <w:rPr>
          <w:rFonts w:hint="default" w:ascii="Times New Roman" w:hAnsi="Times New Roman" w:eastAsia="仿宋_GB2312" w:cs="Times New Roman"/>
          <w:b w:val="0"/>
          <w:bCs w:val="0"/>
          <w:color w:val="auto"/>
          <w:sz w:val="32"/>
          <w:szCs w:val="32"/>
          <w:highlight w:val="none"/>
          <w:lang w:val="en-US" w:eastAsia="zh-CN"/>
        </w:rPr>
        <w:t>申请相关发明专利情况</w:t>
      </w:r>
      <w:r>
        <w:rPr>
          <w:rFonts w:hint="default" w:ascii="Times New Roman" w:hAnsi="Times New Roman" w:eastAsia="仿宋_GB2312" w:cs="Times New Roman"/>
          <w:b w:val="0"/>
          <w:bCs w:val="0"/>
          <w:color w:val="auto"/>
          <w:sz w:val="32"/>
          <w:szCs w:val="32"/>
          <w:highlight w:val="none"/>
          <w:lang w:eastAsia="zh-CN"/>
        </w:rPr>
        <w:t>等。</w:t>
      </w:r>
    </w:p>
    <w:p>
      <w:pPr>
        <w:adjustRightInd/>
        <w:spacing w:line="600" w:lineRule="exact"/>
        <w:ind w:firstLine="640" w:firstLineChars="200"/>
        <w:contextualSpacing w:val="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（七）</w:t>
      </w:r>
      <w:r>
        <w:rPr>
          <w:rFonts w:hint="default" w:ascii="Times New Roman" w:hAnsi="Times New Roman" w:eastAsia="仿宋_GB2312" w:cs="Times New Roman"/>
          <w:b w:val="0"/>
          <w:bCs w:val="0"/>
          <w:color w:val="auto"/>
          <w:sz w:val="32"/>
          <w:szCs w:val="32"/>
          <w:highlight w:val="none"/>
          <w:lang w:val="en-US" w:eastAsia="zh-CN" w:bidi="ar-SA"/>
        </w:rPr>
        <w:t>项目</w:t>
      </w:r>
      <w:r>
        <w:rPr>
          <w:rFonts w:hint="eastAsia" w:ascii="Times New Roman" w:hAnsi="Times New Roman" w:eastAsia="仿宋_GB2312" w:cs="Times New Roman"/>
          <w:b w:val="0"/>
          <w:bCs w:val="0"/>
          <w:color w:val="auto"/>
          <w:sz w:val="32"/>
          <w:szCs w:val="32"/>
          <w:highlight w:val="none"/>
          <w:lang w:val="en-US" w:eastAsia="zh-CN" w:bidi="ar-SA"/>
        </w:rPr>
        <w:t>新</w:t>
      </w:r>
      <w:r>
        <w:rPr>
          <w:rFonts w:hint="default" w:ascii="Times New Roman" w:hAnsi="Times New Roman" w:eastAsia="仿宋_GB2312" w:cs="Times New Roman"/>
          <w:b w:val="0"/>
          <w:bCs w:val="0"/>
          <w:color w:val="auto"/>
          <w:sz w:val="32"/>
          <w:szCs w:val="32"/>
          <w:highlight w:val="none"/>
          <w:lang w:val="en-US" w:eastAsia="zh-CN" w:bidi="ar-SA"/>
        </w:rPr>
        <w:t>购置</w:t>
      </w:r>
      <w:r>
        <w:rPr>
          <w:rFonts w:hint="eastAsia" w:ascii="Times New Roman" w:hAnsi="Times New Roman" w:eastAsia="仿宋_GB2312" w:cs="Times New Roman"/>
          <w:b w:val="0"/>
          <w:bCs w:val="0"/>
          <w:color w:val="auto"/>
          <w:sz w:val="32"/>
          <w:szCs w:val="32"/>
          <w:highlight w:val="none"/>
          <w:lang w:val="en-US" w:eastAsia="zh-CN" w:bidi="ar-SA"/>
        </w:rPr>
        <w:t>研发</w:t>
      </w:r>
      <w:r>
        <w:rPr>
          <w:rFonts w:hint="default" w:ascii="Times New Roman" w:hAnsi="Times New Roman" w:eastAsia="仿宋_GB2312" w:cs="Times New Roman"/>
          <w:b w:val="0"/>
          <w:bCs w:val="0"/>
          <w:color w:val="auto"/>
          <w:sz w:val="32"/>
          <w:szCs w:val="32"/>
          <w:highlight w:val="none"/>
          <w:lang w:val="en-US" w:eastAsia="zh-CN" w:bidi="ar-SA"/>
        </w:rPr>
        <w:t>仪器设备（含配套软件，不含税）情况，包括设备购置清单</w:t>
      </w:r>
      <w:r>
        <w:rPr>
          <w:rFonts w:hint="default" w:ascii="Times New Roman" w:hAnsi="Times New Roman" w:eastAsia="仿宋_GB2312" w:cs="Times New Roman"/>
          <w:b w:val="0"/>
          <w:bCs w:val="0"/>
          <w:color w:val="auto"/>
          <w:sz w:val="32"/>
          <w:szCs w:val="32"/>
          <w:highlight w:val="none"/>
          <w:lang w:eastAsia="zh-CN"/>
        </w:rPr>
        <w:t>（附件2-2），转固凭证、主要票据资料（如合同、发票、记账凭证、付款凭证、设备和铭牌照片等），需与设备购置清单一一对应，按清单顺序归集，复印件及照片必须清晰）。</w:t>
      </w:r>
    </w:p>
    <w:p>
      <w:pPr>
        <w:adjustRightInd/>
        <w:spacing w:line="600" w:lineRule="exact"/>
        <w:ind w:firstLine="640" w:firstLineChars="200"/>
        <w:contextualSpacing w:val="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（八）法定检测部门出具的检测报告（适用于技术性能指标需法定检测的产品）。</w:t>
      </w:r>
    </w:p>
    <w:p>
      <w:pPr>
        <w:adjustRightInd/>
        <w:spacing w:line="600" w:lineRule="exact"/>
        <w:ind w:firstLine="640" w:firstLineChars="200"/>
        <w:contextualSpacing w:val="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（九）两份及以上项目产品、技术的用户使用报告（盖用户企业公章）。</w:t>
      </w:r>
    </w:p>
    <w:p>
      <w:pPr>
        <w:adjustRightInd/>
        <w:spacing w:line="600" w:lineRule="exact"/>
        <w:ind w:firstLine="640" w:firstLineChars="200"/>
        <w:contextualSpacing w:val="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（十）项目相关证明材料，如专利证书、技术成果鉴定证书、产品销售合同等。</w:t>
      </w:r>
    </w:p>
    <w:p>
      <w:pPr>
        <w:adjustRightInd/>
        <w:spacing w:line="600" w:lineRule="exact"/>
        <w:ind w:firstLine="640" w:firstLineChars="200"/>
        <w:contextualSpacing w:val="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（十一）项目承担单位现有主要知识产权清单（仅填写实用新型专利、发明专利、计算机软件著作权）、标准清单及证明材料。</w:t>
      </w:r>
    </w:p>
    <w:p>
      <w:pPr>
        <w:spacing w:line="600" w:lineRule="exact"/>
        <w:ind w:firstLine="640" w:firstLineChars="20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（十二）省级企业技术中心建设发展情况报告。</w:t>
      </w:r>
    </w:p>
    <w:p>
      <w:pPr>
        <w:adjustRightInd/>
        <w:spacing w:line="600" w:lineRule="exact"/>
        <w:ind w:firstLine="640" w:firstLineChars="200"/>
        <w:contextualSpacing w:val="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（十</w:t>
      </w:r>
      <w:r>
        <w:rPr>
          <w:rFonts w:hint="eastAsia" w:ascii="Times New Roman" w:hAnsi="Times New Roman" w:eastAsia="仿宋_GB2312" w:cs="Times New Roman"/>
          <w:b w:val="0"/>
          <w:bCs w:val="0"/>
          <w:color w:val="auto"/>
          <w:sz w:val="32"/>
          <w:szCs w:val="32"/>
          <w:highlight w:val="none"/>
          <w:lang w:val="en-US" w:eastAsia="zh-CN"/>
        </w:rPr>
        <w:t>三</w:t>
      </w:r>
      <w:r>
        <w:rPr>
          <w:rFonts w:hint="default" w:ascii="Times New Roman" w:hAnsi="Times New Roman" w:eastAsia="仿宋_GB2312" w:cs="Times New Roman"/>
          <w:b w:val="0"/>
          <w:bCs w:val="0"/>
          <w:color w:val="auto"/>
          <w:sz w:val="32"/>
          <w:szCs w:val="32"/>
          <w:highlight w:val="none"/>
          <w:lang w:eastAsia="zh-CN"/>
        </w:rPr>
        <w:t>）项目绩效目标申报表（附件</w:t>
      </w:r>
      <w:r>
        <w:rPr>
          <w:rFonts w:hint="default" w:ascii="Times New Roman" w:hAnsi="Times New Roman" w:eastAsia="仿宋_GB2312" w:cs="Times New Roman"/>
          <w:b w:val="0"/>
          <w:bCs w:val="0"/>
          <w:color w:val="auto"/>
          <w:sz w:val="32"/>
          <w:szCs w:val="32"/>
          <w:highlight w:val="none"/>
          <w:lang w:val="en-US" w:eastAsia="zh-CN"/>
        </w:rPr>
        <w:t>4）</w:t>
      </w:r>
      <w:r>
        <w:rPr>
          <w:rFonts w:hint="default" w:ascii="Times New Roman" w:hAnsi="Times New Roman" w:eastAsia="仿宋_GB2312" w:cs="Times New Roman"/>
          <w:b w:val="0"/>
          <w:bCs w:val="0"/>
          <w:color w:val="auto"/>
          <w:sz w:val="32"/>
          <w:szCs w:val="32"/>
          <w:highlight w:val="none"/>
          <w:lang w:eastAsia="zh-CN"/>
        </w:rPr>
        <w:t>。</w:t>
      </w:r>
    </w:p>
    <w:p>
      <w:pPr>
        <w:adjustRightInd/>
        <w:spacing w:line="600" w:lineRule="exact"/>
        <w:ind w:firstLine="640" w:firstLineChars="200"/>
        <w:contextualSpacing w:val="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（十</w:t>
      </w:r>
      <w:r>
        <w:rPr>
          <w:rFonts w:hint="eastAsia" w:ascii="Times New Roman" w:hAnsi="Times New Roman" w:eastAsia="仿宋_GB2312" w:cs="Times New Roman"/>
          <w:b w:val="0"/>
          <w:bCs w:val="0"/>
          <w:color w:val="auto"/>
          <w:sz w:val="32"/>
          <w:szCs w:val="32"/>
          <w:highlight w:val="none"/>
          <w:lang w:val="en-US" w:eastAsia="zh-CN"/>
        </w:rPr>
        <w:t>四</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lang w:val="en-US" w:eastAsia="zh-CN" w:bidi="ar"/>
        </w:rPr>
        <w:t>按规定需要进行环评、节能审查、安评及安全生产验收的项目，需提供相关的完备手续</w:t>
      </w:r>
      <w:r>
        <w:rPr>
          <w:rFonts w:hint="default" w:ascii="Times New Roman" w:hAnsi="Times New Roman" w:eastAsia="仿宋_GB2312" w:cs="Times New Roman"/>
          <w:b w:val="0"/>
          <w:bCs w:val="0"/>
          <w:color w:val="auto"/>
          <w:sz w:val="32"/>
          <w:szCs w:val="32"/>
          <w:highlight w:val="none"/>
          <w:lang w:eastAsia="zh-CN"/>
        </w:rPr>
        <w:t>。</w:t>
      </w:r>
    </w:p>
    <w:p>
      <w:pPr>
        <w:adjustRightInd/>
        <w:spacing w:line="600" w:lineRule="exact"/>
        <w:ind w:firstLine="640" w:firstLineChars="200"/>
        <w:contextualSpacing w:val="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（十</w:t>
      </w:r>
      <w:r>
        <w:rPr>
          <w:rFonts w:hint="eastAsia" w:ascii="Times New Roman" w:hAnsi="Times New Roman" w:eastAsia="仿宋_GB2312" w:cs="Times New Roman"/>
          <w:b w:val="0"/>
          <w:bCs w:val="0"/>
          <w:color w:val="auto"/>
          <w:sz w:val="32"/>
          <w:szCs w:val="32"/>
          <w:highlight w:val="none"/>
          <w:lang w:val="en-US" w:eastAsia="zh-CN"/>
        </w:rPr>
        <w:t>五</w:t>
      </w:r>
      <w:r>
        <w:rPr>
          <w:rFonts w:hint="default" w:ascii="Times New Roman" w:hAnsi="Times New Roman" w:eastAsia="仿宋_GB2312" w:cs="Times New Roman"/>
          <w:b w:val="0"/>
          <w:bCs w:val="0"/>
          <w:color w:val="auto"/>
          <w:sz w:val="32"/>
          <w:szCs w:val="32"/>
          <w:highlight w:val="none"/>
          <w:lang w:eastAsia="zh-CN"/>
        </w:rPr>
        <w:t>）项目资金使用情况。</w:t>
      </w:r>
    </w:p>
    <w:p>
      <w:pPr>
        <w:adjustRightInd/>
        <w:spacing w:line="600" w:lineRule="exact"/>
        <w:ind w:firstLine="640" w:firstLineChars="200"/>
        <w:contextualSpacing w:val="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1.资金使用总清单及分类清单；</w:t>
      </w:r>
    </w:p>
    <w:p>
      <w:pPr>
        <w:adjustRightInd/>
        <w:spacing w:line="600" w:lineRule="exact"/>
        <w:ind w:firstLine="640" w:firstLineChars="200"/>
        <w:contextualSpacing w:val="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2.项目资金使用的会计凭证及发票（</w:t>
      </w:r>
      <w:r>
        <w:rPr>
          <w:rFonts w:hint="default" w:ascii="Times New Roman" w:hAnsi="Times New Roman" w:eastAsia="仿宋_GB2312" w:cs="Times New Roman"/>
          <w:b w:val="0"/>
          <w:bCs w:val="0"/>
          <w:color w:val="auto"/>
          <w:sz w:val="32"/>
          <w:szCs w:val="32"/>
          <w:highlight w:val="none"/>
          <w:lang w:val="en-US" w:eastAsia="zh-CN"/>
        </w:rPr>
        <w:t>项</w:t>
      </w:r>
      <w:r>
        <w:rPr>
          <w:rFonts w:hint="default" w:ascii="Times New Roman" w:hAnsi="Times New Roman" w:eastAsia="仿宋_GB2312" w:cs="Times New Roman"/>
          <w:b w:val="0"/>
          <w:bCs w:val="0"/>
          <w:color w:val="auto"/>
          <w:sz w:val="32"/>
          <w:szCs w:val="32"/>
          <w:highlight w:val="none"/>
          <w:lang w:bidi="ar-SA"/>
        </w:rPr>
        <w:t>目</w:t>
      </w:r>
      <w:r>
        <w:rPr>
          <w:rFonts w:hint="eastAsia" w:ascii="Times New Roman" w:hAnsi="Times New Roman" w:eastAsia="仿宋_GB2312" w:cs="Times New Roman"/>
          <w:b w:val="0"/>
          <w:bCs w:val="0"/>
          <w:color w:val="auto"/>
          <w:sz w:val="32"/>
          <w:szCs w:val="32"/>
          <w:highlight w:val="none"/>
          <w:lang w:val="en-US" w:eastAsia="zh-CN" w:bidi="ar-SA"/>
        </w:rPr>
        <w:t>新</w:t>
      </w:r>
      <w:r>
        <w:rPr>
          <w:rFonts w:hint="default" w:ascii="Times New Roman" w:hAnsi="Times New Roman" w:eastAsia="仿宋_GB2312" w:cs="Times New Roman"/>
          <w:b w:val="0"/>
          <w:bCs w:val="0"/>
          <w:color w:val="auto"/>
          <w:sz w:val="32"/>
          <w:szCs w:val="32"/>
          <w:highlight w:val="none"/>
          <w:lang w:bidi="ar-SA"/>
        </w:rPr>
        <w:t>购置</w:t>
      </w:r>
      <w:r>
        <w:rPr>
          <w:rFonts w:hint="eastAsia" w:ascii="Times New Roman" w:hAnsi="Times New Roman" w:eastAsia="仿宋_GB2312" w:cs="Times New Roman"/>
          <w:b w:val="0"/>
          <w:bCs w:val="0"/>
          <w:color w:val="auto"/>
          <w:sz w:val="32"/>
          <w:szCs w:val="32"/>
          <w:highlight w:val="none"/>
          <w:lang w:val="en-US" w:eastAsia="zh-CN" w:bidi="ar-SA"/>
        </w:rPr>
        <w:t>研发</w:t>
      </w:r>
      <w:r>
        <w:rPr>
          <w:rFonts w:hint="default" w:ascii="Times New Roman" w:hAnsi="Times New Roman" w:eastAsia="仿宋_GB2312" w:cs="Times New Roman"/>
          <w:b w:val="0"/>
          <w:bCs w:val="0"/>
          <w:color w:val="auto"/>
          <w:sz w:val="32"/>
          <w:szCs w:val="32"/>
          <w:highlight w:val="none"/>
          <w:lang w:bidi="ar-SA"/>
        </w:rPr>
        <w:t>仪器设备（含配套软件）</w:t>
      </w:r>
      <w:r>
        <w:rPr>
          <w:rFonts w:hint="default" w:ascii="Times New Roman" w:hAnsi="Times New Roman" w:eastAsia="仿宋_GB2312" w:cs="Times New Roman"/>
          <w:b w:val="0"/>
          <w:bCs w:val="0"/>
          <w:color w:val="auto"/>
          <w:sz w:val="32"/>
          <w:szCs w:val="32"/>
          <w:highlight w:val="none"/>
          <w:lang w:eastAsia="zh-CN"/>
        </w:rPr>
        <w:t>在第</w:t>
      </w:r>
      <w:r>
        <w:rPr>
          <w:rFonts w:hint="eastAsia" w:ascii="Times New Roman" w:hAnsi="Times New Roman" w:eastAsia="仿宋_GB2312" w:cs="Times New Roman"/>
          <w:b w:val="0"/>
          <w:bCs w:val="0"/>
          <w:color w:val="auto"/>
          <w:sz w:val="32"/>
          <w:szCs w:val="32"/>
          <w:highlight w:val="none"/>
          <w:lang w:eastAsia="zh-CN"/>
        </w:rPr>
        <w:t>七</w:t>
      </w:r>
      <w:r>
        <w:rPr>
          <w:rFonts w:hint="default" w:ascii="Times New Roman" w:hAnsi="Times New Roman" w:eastAsia="仿宋_GB2312" w:cs="Times New Roman"/>
          <w:b w:val="0"/>
          <w:bCs w:val="0"/>
          <w:color w:val="auto"/>
          <w:sz w:val="32"/>
          <w:szCs w:val="32"/>
          <w:highlight w:val="none"/>
          <w:lang w:eastAsia="zh-CN"/>
        </w:rPr>
        <w:t>点中提供，其余部分在此提供）。</w:t>
      </w:r>
    </w:p>
    <w:p>
      <w:pPr>
        <w:spacing w:line="600" w:lineRule="exact"/>
        <w:ind w:firstLine="640" w:firstLineChars="200"/>
        <w:rPr>
          <w:ins w:id="0" w:author="邱武强" w:date="2024-04-28T14:53:56Z"/>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（十</w:t>
      </w:r>
      <w:r>
        <w:rPr>
          <w:rFonts w:hint="eastAsia" w:ascii="Times New Roman" w:hAnsi="Times New Roman" w:eastAsia="仿宋_GB2312" w:cs="Times New Roman"/>
          <w:b w:val="0"/>
          <w:bCs w:val="0"/>
          <w:color w:val="auto"/>
          <w:sz w:val="32"/>
          <w:szCs w:val="32"/>
          <w:highlight w:val="none"/>
          <w:lang w:val="en-US" w:eastAsia="zh-CN"/>
        </w:rPr>
        <w:t>六</w:t>
      </w:r>
      <w:r>
        <w:rPr>
          <w:rFonts w:hint="default" w:ascii="Times New Roman" w:hAnsi="Times New Roman" w:eastAsia="仿宋_GB2312" w:cs="Times New Roman"/>
          <w:b w:val="0"/>
          <w:bCs w:val="0"/>
          <w:color w:val="auto"/>
          <w:sz w:val="32"/>
          <w:szCs w:val="32"/>
          <w:highlight w:val="none"/>
          <w:lang w:eastAsia="zh-CN"/>
        </w:rPr>
        <w:t>）无违法违规证明公共信用报告等其他</w:t>
      </w:r>
      <w:r>
        <w:rPr>
          <w:rFonts w:hint="eastAsia" w:ascii="Times New Roman" w:hAnsi="Times New Roman" w:eastAsia="仿宋_GB2312" w:cs="Times New Roman"/>
          <w:b w:val="0"/>
          <w:bCs w:val="0"/>
          <w:color w:val="auto"/>
          <w:sz w:val="32"/>
          <w:szCs w:val="32"/>
          <w:highlight w:val="none"/>
          <w:lang w:eastAsia="zh-CN"/>
        </w:rPr>
        <w:t>相关</w:t>
      </w:r>
      <w:r>
        <w:rPr>
          <w:rFonts w:hint="default" w:ascii="Times New Roman" w:hAnsi="Times New Roman" w:eastAsia="仿宋_GB2312" w:cs="Times New Roman"/>
          <w:b w:val="0"/>
          <w:bCs w:val="0"/>
          <w:color w:val="auto"/>
          <w:sz w:val="32"/>
          <w:szCs w:val="32"/>
          <w:highlight w:val="none"/>
          <w:lang w:eastAsia="zh-CN"/>
        </w:rPr>
        <w:t>材料。</w:t>
      </w:r>
    </w:p>
    <w:p>
      <w:pPr>
        <w:pStyle w:val="2"/>
        <w:ind w:firstLine="640" w:firstLineChars="200"/>
        <w:rPr>
          <w:rFonts w:hint="eastAsia" w:ascii="Times New Roman" w:hAnsi="Times New Roman" w:eastAsia="仿宋_GB2312" w:cs="Times New Roman"/>
          <w:b w:val="0"/>
          <w:bCs w:val="0"/>
          <w:color w:val="auto"/>
          <w:sz w:val="32"/>
          <w:szCs w:val="32"/>
          <w:highlight w:val="none"/>
          <w:lang w:eastAsia="zh-CN"/>
          <w:rPrChange w:id="2" w:author="邱武强" w:date="2024-04-28T14:57:23Z">
            <w:rPr>
              <w:rFonts w:hint="default"/>
              <w:lang w:eastAsia="zh-CN"/>
            </w:rPr>
          </w:rPrChange>
        </w:rPr>
        <w:pPrChange w:id="1" w:author="邱武强" w:date="2024-04-28T14:57:06Z">
          <w:pPr>
            <w:pStyle w:val="2"/>
          </w:pPr>
        </w:pPrChange>
      </w:pPr>
      <w:ins w:id="3" w:author="邱武强" w:date="2024-04-28T14:54:11Z">
        <w:r>
          <w:rPr>
            <w:rFonts w:hint="default" w:ascii="Times New Roman" w:hAnsi="Times New Roman" w:eastAsia="仿宋_GB2312" w:cs="Times New Roman"/>
            <w:b w:val="0"/>
            <w:bCs w:val="0"/>
            <w:color w:val="auto"/>
            <w:sz w:val="32"/>
            <w:szCs w:val="32"/>
            <w:highlight w:val="none"/>
            <w:lang w:eastAsia="zh-CN"/>
          </w:rPr>
          <w:t>（十</w:t>
        </w:r>
      </w:ins>
      <w:ins w:id="4" w:author="邱武强" w:date="2024-04-28T14:54:18Z">
        <w:r>
          <w:rPr>
            <w:rFonts w:hint="eastAsia" w:ascii="Times New Roman" w:hAnsi="Times New Roman" w:eastAsia="仿宋_GB2312" w:cs="Times New Roman"/>
            <w:b w:val="0"/>
            <w:bCs w:val="0"/>
            <w:color w:val="auto"/>
            <w:sz w:val="32"/>
            <w:szCs w:val="32"/>
            <w:highlight w:val="none"/>
            <w:lang w:val="en-US" w:eastAsia="zh-CN"/>
          </w:rPr>
          <w:t>七</w:t>
        </w:r>
      </w:ins>
      <w:ins w:id="5" w:author="邱武强" w:date="2024-04-28T14:54:11Z">
        <w:r>
          <w:rPr>
            <w:rFonts w:hint="default" w:ascii="Times New Roman" w:hAnsi="Times New Roman" w:eastAsia="仿宋_GB2312" w:cs="Times New Roman"/>
            <w:b w:val="0"/>
            <w:bCs w:val="0"/>
            <w:color w:val="auto"/>
            <w:sz w:val="32"/>
            <w:szCs w:val="32"/>
            <w:highlight w:val="none"/>
            <w:lang w:eastAsia="zh-CN"/>
          </w:rPr>
          <w:t>）</w:t>
        </w:r>
      </w:ins>
      <w:ins w:id="6" w:author="邱武强" w:date="2024-04-28T14:54:39Z">
        <w:r>
          <w:rPr>
            <w:rFonts w:hint="eastAsia" w:ascii="Times New Roman" w:hAnsi="Times New Roman" w:eastAsia="仿宋_GB2312" w:cs="Times New Roman"/>
            <w:b w:val="0"/>
            <w:bCs w:val="0"/>
            <w:color w:val="auto"/>
            <w:sz w:val="32"/>
            <w:szCs w:val="32"/>
            <w:highlight w:val="none"/>
            <w:lang w:eastAsia="zh-CN"/>
          </w:rPr>
          <w:t>其它</w:t>
        </w:r>
      </w:ins>
      <w:ins w:id="7" w:author="邱武强" w:date="2024-04-28T14:54:47Z">
        <w:r>
          <w:rPr>
            <w:rFonts w:hint="eastAsia" w:ascii="Times New Roman" w:hAnsi="Times New Roman" w:eastAsia="仿宋_GB2312" w:cs="Times New Roman"/>
            <w:b w:val="0"/>
            <w:bCs w:val="0"/>
            <w:color w:val="auto"/>
            <w:sz w:val="32"/>
            <w:szCs w:val="32"/>
            <w:highlight w:val="none"/>
            <w:lang w:eastAsia="zh-CN"/>
          </w:rPr>
          <w:t>补充</w:t>
        </w:r>
      </w:ins>
      <w:ins w:id="8" w:author="邱武强" w:date="2024-04-28T14:54:50Z">
        <w:r>
          <w:rPr>
            <w:rFonts w:hint="eastAsia" w:ascii="Times New Roman" w:hAnsi="Times New Roman" w:eastAsia="仿宋_GB2312" w:cs="Times New Roman"/>
            <w:b w:val="0"/>
            <w:bCs w:val="0"/>
            <w:color w:val="auto"/>
            <w:sz w:val="32"/>
            <w:szCs w:val="32"/>
            <w:highlight w:val="none"/>
            <w:lang w:eastAsia="zh-CN"/>
          </w:rPr>
          <w:t>材料</w:t>
        </w:r>
      </w:ins>
      <w:ins w:id="9" w:author="邱武强" w:date="2024-04-28T14:54:51Z">
        <w:r>
          <w:rPr>
            <w:rFonts w:hint="eastAsia" w:ascii="Times New Roman" w:hAnsi="Times New Roman" w:eastAsia="仿宋_GB2312" w:cs="Times New Roman"/>
            <w:b w:val="0"/>
            <w:bCs w:val="0"/>
            <w:color w:val="auto"/>
            <w:sz w:val="32"/>
            <w:szCs w:val="32"/>
            <w:highlight w:val="none"/>
            <w:lang w:eastAsia="zh-CN"/>
          </w:rPr>
          <w:t>，</w:t>
        </w:r>
      </w:ins>
      <w:ins w:id="10" w:author="邱武强" w:date="2024-04-28T14:54:55Z">
        <w:r>
          <w:rPr>
            <w:rFonts w:hint="eastAsia" w:ascii="Times New Roman" w:hAnsi="Times New Roman" w:eastAsia="仿宋_GB2312" w:cs="Times New Roman"/>
            <w:b w:val="0"/>
            <w:bCs w:val="0"/>
            <w:color w:val="auto"/>
            <w:sz w:val="32"/>
            <w:szCs w:val="32"/>
            <w:highlight w:val="none"/>
            <w:lang w:eastAsia="zh-CN"/>
          </w:rPr>
          <w:t>包括</w:t>
        </w:r>
      </w:ins>
      <w:ins w:id="11" w:author="邱武强" w:date="2024-04-28T14:54:58Z">
        <w:r>
          <w:rPr>
            <w:rFonts w:hint="eastAsia" w:ascii="Times New Roman" w:hAnsi="Times New Roman" w:eastAsia="仿宋_GB2312" w:cs="Times New Roman"/>
            <w:b w:val="0"/>
            <w:bCs w:val="0"/>
            <w:color w:val="auto"/>
            <w:sz w:val="32"/>
            <w:szCs w:val="32"/>
            <w:highlight w:val="none"/>
            <w:lang w:eastAsia="zh-CN"/>
          </w:rPr>
          <w:t>但</w:t>
        </w:r>
      </w:ins>
      <w:ins w:id="12" w:author="邱武强" w:date="2024-04-28T14:55:09Z">
        <w:r>
          <w:rPr>
            <w:rFonts w:hint="eastAsia" w:ascii="Times New Roman" w:hAnsi="Times New Roman" w:eastAsia="仿宋_GB2312" w:cs="Times New Roman"/>
            <w:b w:val="0"/>
            <w:bCs w:val="0"/>
            <w:color w:val="auto"/>
            <w:sz w:val="32"/>
            <w:szCs w:val="32"/>
            <w:highlight w:val="none"/>
            <w:lang w:eastAsia="zh-CN"/>
          </w:rPr>
          <w:t>不限于</w:t>
        </w:r>
      </w:ins>
      <w:ins w:id="13" w:author="邱武强" w:date="2024-04-28T14:55:34Z">
        <w:r>
          <w:rPr>
            <w:rFonts w:hint="eastAsia" w:ascii="Times New Roman" w:hAnsi="Times New Roman" w:eastAsia="仿宋_GB2312" w:cs="Times New Roman"/>
            <w:b w:val="0"/>
            <w:bCs w:val="0"/>
            <w:color w:val="auto"/>
            <w:sz w:val="32"/>
            <w:szCs w:val="32"/>
            <w:highlight w:val="none"/>
            <w:lang w:eastAsia="zh-CN"/>
          </w:rPr>
          <w:t>本</w:t>
        </w:r>
      </w:ins>
      <w:ins w:id="14" w:author="邱武强" w:date="2024-04-28T14:55:37Z">
        <w:r>
          <w:rPr>
            <w:rFonts w:hint="eastAsia" w:ascii="Times New Roman" w:hAnsi="Times New Roman" w:eastAsia="仿宋_GB2312" w:cs="Times New Roman"/>
            <w:b w:val="0"/>
            <w:bCs w:val="0"/>
            <w:color w:val="auto"/>
            <w:sz w:val="32"/>
            <w:szCs w:val="32"/>
            <w:highlight w:val="none"/>
            <w:lang w:eastAsia="zh-CN"/>
          </w:rPr>
          <w:t>指南</w:t>
        </w:r>
      </w:ins>
      <w:ins w:id="15" w:author="邱武强" w:date="2024-04-28T14:58:08Z">
        <w:r>
          <w:rPr>
            <w:rFonts w:hint="default" w:ascii="Times New Roman" w:hAnsi="Times New Roman" w:eastAsia="黑体" w:cs="Times New Roman"/>
            <w:b w:val="0"/>
            <w:bCs w:val="0"/>
            <w:sz w:val="32"/>
            <w:szCs w:val="32"/>
            <w:highlight w:val="none"/>
            <w:lang w:eastAsia="zh-CN"/>
          </w:rPr>
          <w:t>四、奖励方式及标准</w:t>
        </w:r>
      </w:ins>
      <w:ins w:id="16" w:author="邱武强" w:date="2024-04-28T14:58:11Z">
        <w:r>
          <w:rPr>
            <w:rFonts w:hint="eastAsia" w:ascii="Times New Roman" w:hAnsi="Times New Roman" w:eastAsia="黑体" w:cs="Times New Roman"/>
            <w:b w:val="0"/>
            <w:bCs w:val="0"/>
            <w:sz w:val="32"/>
            <w:szCs w:val="32"/>
            <w:highlight w:val="none"/>
            <w:lang w:val="en-US" w:eastAsia="zh-CN"/>
          </w:rPr>
          <w:t>.</w:t>
        </w:r>
      </w:ins>
      <w:ins w:id="17" w:author="邱武强" w:date="2024-04-28T14:55:56Z">
        <w:r>
          <w:rPr>
            <w:rFonts w:hint="eastAsia" w:ascii="Times New Roman" w:hAnsi="Times New Roman" w:eastAsia="仿宋_GB2312" w:cs="Times New Roman"/>
            <w:b w:val="0"/>
            <w:bCs w:val="0"/>
            <w:color w:val="auto"/>
            <w:sz w:val="32"/>
            <w:szCs w:val="32"/>
            <w:highlight w:val="none"/>
            <w:lang w:eastAsia="zh-CN"/>
            <w:rPrChange w:id="18" w:author="邱武强" w:date="2024-04-28T14:57:23Z">
              <w:rPr>
                <w:rFonts w:hint="eastAsia" w:eastAsia="仿宋_GB2312"/>
                <w:sz w:val="32"/>
                <w:szCs w:val="32"/>
                <w:highlight w:val="yellow"/>
                <w:lang w:eastAsia="zh-CN"/>
              </w:rPr>
            </w:rPrChange>
          </w:rPr>
          <w:t>（四）</w:t>
        </w:r>
      </w:ins>
      <w:ins w:id="19" w:author="邱武强" w:date="2024-04-28T14:56:14Z">
        <w:r>
          <w:rPr>
            <w:rFonts w:hint="eastAsia" w:ascii="Times New Roman" w:hAnsi="Times New Roman" w:eastAsia="仿宋_GB2312" w:cs="Times New Roman"/>
            <w:b w:val="0"/>
            <w:bCs w:val="0"/>
            <w:color w:val="auto"/>
            <w:sz w:val="32"/>
            <w:szCs w:val="32"/>
            <w:highlight w:val="none"/>
            <w:lang w:eastAsia="zh-CN"/>
            <w:rPrChange w:id="20" w:author="邱武强" w:date="2024-04-28T14:57:23Z">
              <w:rPr>
                <w:rFonts w:hint="eastAsia" w:eastAsia="仿宋_GB2312"/>
                <w:sz w:val="32"/>
                <w:szCs w:val="32"/>
                <w:highlight w:val="yellow"/>
                <w:lang w:eastAsia="zh-CN"/>
              </w:rPr>
            </w:rPrChange>
          </w:rPr>
          <w:t>所列</w:t>
        </w:r>
      </w:ins>
      <w:ins w:id="21" w:author="邱武强" w:date="2024-04-28T14:56:26Z">
        <w:r>
          <w:rPr>
            <w:rFonts w:hint="eastAsia" w:ascii="Times New Roman" w:hAnsi="Times New Roman" w:eastAsia="仿宋_GB2312" w:cs="Times New Roman"/>
            <w:b w:val="0"/>
            <w:bCs w:val="0"/>
            <w:color w:val="auto"/>
            <w:sz w:val="32"/>
            <w:szCs w:val="32"/>
            <w:highlight w:val="none"/>
            <w:lang w:eastAsia="zh-CN"/>
            <w:rPrChange w:id="22" w:author="邱武强" w:date="2024-04-28T14:57:23Z">
              <w:rPr>
                <w:rFonts w:hint="eastAsia" w:eastAsia="仿宋_GB2312"/>
                <w:sz w:val="32"/>
                <w:szCs w:val="32"/>
                <w:highlight w:val="yellow"/>
                <w:lang w:eastAsia="zh-CN"/>
              </w:rPr>
            </w:rPrChange>
          </w:rPr>
          <w:t>的</w:t>
        </w:r>
      </w:ins>
      <w:ins w:id="23" w:author="邱武强" w:date="2024-04-28T14:56:29Z">
        <w:r>
          <w:rPr>
            <w:rFonts w:hint="eastAsia" w:ascii="Times New Roman" w:hAnsi="Times New Roman" w:eastAsia="仿宋_GB2312" w:cs="Times New Roman"/>
            <w:b w:val="0"/>
            <w:bCs w:val="0"/>
            <w:color w:val="auto"/>
            <w:sz w:val="32"/>
            <w:szCs w:val="32"/>
            <w:highlight w:val="none"/>
            <w:lang w:eastAsia="zh-CN"/>
            <w:rPrChange w:id="24" w:author="邱武强" w:date="2024-04-28T14:57:23Z">
              <w:rPr>
                <w:rFonts w:hint="eastAsia" w:eastAsia="仿宋_GB2312"/>
                <w:sz w:val="32"/>
                <w:szCs w:val="32"/>
                <w:highlight w:val="yellow"/>
                <w:lang w:eastAsia="zh-CN"/>
              </w:rPr>
            </w:rPrChange>
          </w:rPr>
          <w:t>企业</w:t>
        </w:r>
      </w:ins>
      <w:ins w:id="25" w:author="邱武强" w:date="2024-04-28T14:56:33Z">
        <w:r>
          <w:rPr>
            <w:rFonts w:hint="eastAsia" w:ascii="Times New Roman" w:hAnsi="Times New Roman" w:eastAsia="仿宋_GB2312" w:cs="Times New Roman"/>
            <w:b w:val="0"/>
            <w:bCs w:val="0"/>
            <w:color w:val="auto"/>
            <w:sz w:val="32"/>
            <w:szCs w:val="32"/>
            <w:highlight w:val="none"/>
            <w:lang w:eastAsia="zh-CN"/>
            <w:rPrChange w:id="26" w:author="邱武强" w:date="2024-04-28T14:57:23Z">
              <w:rPr>
                <w:rFonts w:hint="eastAsia" w:eastAsia="仿宋_GB2312"/>
                <w:sz w:val="32"/>
                <w:szCs w:val="32"/>
                <w:highlight w:val="yellow"/>
                <w:lang w:eastAsia="zh-CN"/>
              </w:rPr>
            </w:rPrChange>
          </w:rPr>
          <w:t>获得</w:t>
        </w:r>
      </w:ins>
      <w:ins w:id="27" w:author="邱武强" w:date="2024-04-28T14:56:35Z">
        <w:r>
          <w:rPr>
            <w:rFonts w:hint="eastAsia" w:ascii="Times New Roman" w:hAnsi="Times New Roman" w:eastAsia="仿宋_GB2312" w:cs="Times New Roman"/>
            <w:b w:val="0"/>
            <w:bCs w:val="0"/>
            <w:color w:val="auto"/>
            <w:sz w:val="32"/>
            <w:szCs w:val="32"/>
            <w:highlight w:val="none"/>
            <w:lang w:eastAsia="zh-CN"/>
            <w:rPrChange w:id="28" w:author="邱武强" w:date="2024-04-28T14:57:23Z">
              <w:rPr>
                <w:rFonts w:hint="eastAsia" w:eastAsia="仿宋_GB2312"/>
                <w:sz w:val="32"/>
                <w:szCs w:val="32"/>
                <w:highlight w:val="yellow"/>
                <w:lang w:eastAsia="zh-CN"/>
              </w:rPr>
            </w:rPrChange>
          </w:rPr>
          <w:t>的</w:t>
        </w:r>
      </w:ins>
      <w:ins w:id="29" w:author="邱武强" w:date="2024-04-28T14:56:44Z">
        <w:r>
          <w:rPr>
            <w:rFonts w:hint="eastAsia" w:ascii="Times New Roman" w:hAnsi="Times New Roman" w:eastAsia="仿宋_GB2312" w:cs="Times New Roman"/>
            <w:b w:val="0"/>
            <w:bCs w:val="0"/>
            <w:color w:val="auto"/>
            <w:sz w:val="32"/>
            <w:szCs w:val="32"/>
            <w:highlight w:val="none"/>
            <w:lang w:eastAsia="zh-CN"/>
            <w:rPrChange w:id="30" w:author="邱武强" w:date="2024-04-28T14:57:23Z">
              <w:rPr>
                <w:rFonts w:hint="eastAsia" w:eastAsia="仿宋_GB2312"/>
                <w:sz w:val="32"/>
                <w:szCs w:val="32"/>
                <w:highlight w:val="yellow"/>
                <w:lang w:eastAsia="zh-CN"/>
              </w:rPr>
            </w:rPrChange>
          </w:rPr>
          <w:t>资质</w:t>
        </w:r>
      </w:ins>
      <w:ins w:id="31" w:author="邱武强" w:date="2024-04-28T14:56:46Z">
        <w:r>
          <w:rPr>
            <w:rFonts w:hint="eastAsia" w:ascii="Times New Roman" w:hAnsi="Times New Roman" w:eastAsia="仿宋_GB2312" w:cs="Times New Roman"/>
            <w:b w:val="0"/>
            <w:bCs w:val="0"/>
            <w:color w:val="auto"/>
            <w:sz w:val="32"/>
            <w:szCs w:val="32"/>
            <w:highlight w:val="none"/>
            <w:lang w:eastAsia="zh-CN"/>
            <w:rPrChange w:id="32" w:author="邱武强" w:date="2024-04-28T14:57:23Z">
              <w:rPr>
                <w:rFonts w:hint="eastAsia" w:eastAsia="仿宋_GB2312"/>
                <w:sz w:val="32"/>
                <w:szCs w:val="32"/>
                <w:highlight w:val="yellow"/>
                <w:lang w:eastAsia="zh-CN"/>
              </w:rPr>
            </w:rPrChange>
          </w:rPr>
          <w:t>、</w:t>
        </w:r>
      </w:ins>
      <w:ins w:id="33" w:author="邱武强" w:date="2024-04-28T14:56:53Z">
        <w:r>
          <w:rPr>
            <w:rFonts w:hint="eastAsia" w:ascii="Times New Roman" w:hAnsi="Times New Roman" w:eastAsia="仿宋_GB2312" w:cs="Times New Roman"/>
            <w:b w:val="0"/>
            <w:bCs w:val="0"/>
            <w:color w:val="auto"/>
            <w:sz w:val="32"/>
            <w:szCs w:val="32"/>
            <w:highlight w:val="none"/>
            <w:lang w:eastAsia="zh-CN"/>
            <w:rPrChange w:id="34" w:author="邱武强" w:date="2024-04-28T14:57:23Z">
              <w:rPr>
                <w:rFonts w:hint="eastAsia" w:eastAsia="仿宋_GB2312"/>
                <w:sz w:val="32"/>
                <w:szCs w:val="32"/>
                <w:highlight w:val="yellow"/>
                <w:lang w:eastAsia="zh-CN"/>
              </w:rPr>
            </w:rPrChange>
          </w:rPr>
          <w:t>称号</w:t>
        </w:r>
      </w:ins>
      <w:ins w:id="35" w:author="邱武强" w:date="2024-04-28T14:56:57Z">
        <w:r>
          <w:rPr>
            <w:rFonts w:hint="eastAsia" w:ascii="Times New Roman" w:hAnsi="Times New Roman" w:eastAsia="仿宋_GB2312" w:cs="Times New Roman"/>
            <w:b w:val="0"/>
            <w:bCs w:val="0"/>
            <w:color w:val="auto"/>
            <w:sz w:val="32"/>
            <w:szCs w:val="32"/>
            <w:highlight w:val="none"/>
            <w:lang w:eastAsia="zh-CN"/>
            <w:rPrChange w:id="36" w:author="邱武强" w:date="2024-04-28T14:57:23Z">
              <w:rPr>
                <w:rFonts w:hint="eastAsia" w:eastAsia="仿宋_GB2312"/>
                <w:sz w:val="32"/>
                <w:szCs w:val="32"/>
                <w:highlight w:val="yellow"/>
                <w:lang w:eastAsia="zh-CN"/>
              </w:rPr>
            </w:rPrChange>
          </w:rPr>
          <w:t>等</w:t>
        </w:r>
      </w:ins>
      <w:ins w:id="37" w:author="邱武强" w:date="2024-04-28T14:58:40Z">
        <w:r>
          <w:rPr>
            <w:rFonts w:hint="eastAsia" w:ascii="Times New Roman" w:hAnsi="Times New Roman" w:eastAsia="仿宋_GB2312" w:cs="Times New Roman"/>
            <w:b w:val="0"/>
            <w:bCs w:val="0"/>
            <w:color w:val="auto"/>
            <w:sz w:val="32"/>
            <w:szCs w:val="32"/>
            <w:highlight w:val="none"/>
            <w:lang w:eastAsia="zh-CN"/>
          </w:rPr>
          <w:t>证明</w:t>
        </w:r>
      </w:ins>
      <w:ins w:id="38" w:author="邱武强" w:date="2024-04-28T14:58:45Z">
        <w:r>
          <w:rPr>
            <w:rFonts w:hint="eastAsia" w:ascii="Times New Roman" w:hAnsi="Times New Roman" w:eastAsia="仿宋_GB2312" w:cs="Times New Roman"/>
            <w:b w:val="0"/>
            <w:bCs w:val="0"/>
            <w:color w:val="auto"/>
            <w:sz w:val="32"/>
            <w:szCs w:val="32"/>
            <w:highlight w:val="none"/>
            <w:lang w:eastAsia="zh-CN"/>
          </w:rPr>
          <w:t>材料</w:t>
        </w:r>
      </w:ins>
      <w:ins w:id="39" w:author="邱武强" w:date="2024-04-28T14:56:58Z">
        <w:r>
          <w:rPr>
            <w:rFonts w:hint="eastAsia" w:ascii="Times New Roman" w:hAnsi="Times New Roman" w:eastAsia="仿宋_GB2312" w:cs="Times New Roman"/>
            <w:b w:val="0"/>
            <w:bCs w:val="0"/>
            <w:color w:val="auto"/>
            <w:sz w:val="32"/>
            <w:szCs w:val="32"/>
            <w:highlight w:val="none"/>
            <w:lang w:eastAsia="zh-CN"/>
            <w:rPrChange w:id="40" w:author="邱武强" w:date="2024-04-28T14:57:23Z">
              <w:rPr>
                <w:rFonts w:hint="eastAsia" w:eastAsia="仿宋_GB2312"/>
                <w:sz w:val="32"/>
                <w:szCs w:val="32"/>
                <w:highlight w:val="yellow"/>
                <w:lang w:eastAsia="zh-CN"/>
              </w:rPr>
            </w:rPrChange>
          </w:rPr>
          <w:t>。</w:t>
        </w:r>
      </w:ins>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highlight w:val="none"/>
          <w:lang w:eastAsia="zh-CN"/>
        </w:rPr>
      </w:pPr>
      <w:r>
        <w:rPr>
          <w:rFonts w:hint="default" w:ascii="Times New Roman" w:hAnsi="Times New Roman" w:eastAsia="黑体" w:cs="Times New Roman"/>
          <w:b w:val="0"/>
          <w:bCs w:val="0"/>
          <w:sz w:val="32"/>
          <w:szCs w:val="32"/>
          <w:highlight w:val="none"/>
          <w:lang w:eastAsia="zh-CN"/>
        </w:rPr>
        <w:t>四、奖励方式及标准</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eastAsia="仿宋_GB2312"/>
          <w:b w:val="0"/>
          <w:bCs w:val="0"/>
          <w:sz w:val="32"/>
          <w:szCs w:val="32"/>
          <w:highlight w:val="none"/>
        </w:rPr>
      </w:pPr>
      <w:r>
        <w:rPr>
          <w:rFonts w:eastAsia="仿宋_GB2312"/>
          <w:b w:val="0"/>
          <w:bCs w:val="0"/>
          <w:sz w:val="32"/>
          <w:szCs w:val="32"/>
          <w:highlight w:val="none"/>
        </w:rPr>
        <w:t>（一）省财政资金采取事后奖补方式，</w:t>
      </w:r>
      <w:r>
        <w:rPr>
          <w:rFonts w:hint="eastAsia" w:eastAsia="仿宋_GB2312"/>
          <w:b w:val="0"/>
          <w:bCs w:val="0"/>
          <w:sz w:val="32"/>
          <w:szCs w:val="32"/>
          <w:highlight w:val="none"/>
        </w:rPr>
        <w:t>择优</w:t>
      </w:r>
      <w:r>
        <w:rPr>
          <w:rFonts w:eastAsia="仿宋_GB2312"/>
          <w:b w:val="0"/>
          <w:bCs w:val="0"/>
          <w:sz w:val="32"/>
          <w:szCs w:val="32"/>
          <w:highlight w:val="none"/>
        </w:rPr>
        <w:t>支持企业依托省级企业技术中心在</w:t>
      </w:r>
      <w:r>
        <w:rPr>
          <w:rFonts w:hint="eastAsia" w:ascii="Times New Roman" w:hAnsi="Times New Roman" w:eastAsia="仿宋_GB2312"/>
          <w:b w:val="0"/>
          <w:bCs w:val="0"/>
          <w:spacing w:val="0"/>
          <w:sz w:val="32"/>
          <w:szCs w:val="32"/>
          <w:highlight w:val="none"/>
          <w:u w:val="none"/>
          <w:lang w:eastAsia="zh-CN"/>
        </w:rPr>
        <w:t>研发</w:t>
      </w:r>
      <w:r>
        <w:rPr>
          <w:rFonts w:ascii="Times New Roman" w:hAnsi="Times New Roman" w:eastAsia="仿宋_GB2312"/>
          <w:b w:val="0"/>
          <w:bCs w:val="0"/>
          <w:spacing w:val="0"/>
          <w:sz w:val="32"/>
          <w:szCs w:val="32"/>
          <w:highlight w:val="none"/>
          <w:u w:val="none"/>
        </w:rPr>
        <w:t>试验、检验检测、</w:t>
      </w:r>
      <w:r>
        <w:rPr>
          <w:rFonts w:hint="eastAsia" w:ascii="Times New Roman" w:hAnsi="Times New Roman" w:eastAsia="仿宋_GB2312"/>
          <w:b w:val="0"/>
          <w:bCs w:val="0"/>
          <w:spacing w:val="0"/>
          <w:sz w:val="32"/>
          <w:szCs w:val="32"/>
          <w:highlight w:val="none"/>
          <w:u w:val="none"/>
          <w:lang w:eastAsia="zh-CN"/>
        </w:rPr>
        <w:t>中试孵化、</w:t>
      </w:r>
      <w:r>
        <w:rPr>
          <w:rFonts w:eastAsia="仿宋_GB2312"/>
          <w:b w:val="0"/>
          <w:bCs w:val="0"/>
          <w:color w:val="000000"/>
          <w:sz w:val="32"/>
          <w:szCs w:val="32"/>
          <w:highlight w:val="none"/>
          <w:shd w:val="clear" w:color="auto" w:fill="FFFFFF"/>
        </w:rPr>
        <w:t>成果转化、产业应用</w:t>
      </w:r>
      <w:r>
        <w:rPr>
          <w:rFonts w:eastAsia="仿宋_GB2312"/>
          <w:b w:val="0"/>
          <w:bCs w:val="0"/>
          <w:sz w:val="32"/>
          <w:szCs w:val="32"/>
          <w:highlight w:val="none"/>
        </w:rPr>
        <w:t>等方面开展项目建设。</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eastAsia="仿宋_GB2312"/>
          <w:b w:val="0"/>
          <w:bCs w:val="0"/>
          <w:sz w:val="32"/>
          <w:szCs w:val="32"/>
          <w:highlight w:val="none"/>
        </w:rPr>
      </w:pPr>
      <w:r>
        <w:rPr>
          <w:rFonts w:eastAsia="仿宋_GB2312"/>
          <w:b w:val="0"/>
          <w:bCs w:val="0"/>
          <w:sz w:val="32"/>
          <w:szCs w:val="32"/>
          <w:highlight w:val="none"/>
        </w:rPr>
        <w:t>（二）省财政资金奖补比例不超过项目新购置</w:t>
      </w:r>
      <w:r>
        <w:rPr>
          <w:rFonts w:hint="eastAsia" w:eastAsia="仿宋_GB2312"/>
          <w:b w:val="0"/>
          <w:bCs w:val="0"/>
          <w:sz w:val="32"/>
          <w:szCs w:val="32"/>
          <w:highlight w:val="none"/>
        </w:rPr>
        <w:t>研发</w:t>
      </w:r>
      <w:r>
        <w:rPr>
          <w:rFonts w:eastAsia="仿宋_GB2312"/>
          <w:b w:val="0"/>
          <w:bCs w:val="0"/>
          <w:sz w:val="32"/>
          <w:szCs w:val="32"/>
          <w:highlight w:val="none"/>
        </w:rPr>
        <w:t>仪器设备（含配套软件）总额的40%（不含税）。</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eastAsia="仿宋_GB2312"/>
          <w:b w:val="0"/>
          <w:bCs w:val="0"/>
          <w:sz w:val="32"/>
          <w:szCs w:val="32"/>
          <w:highlight w:val="none"/>
        </w:rPr>
      </w:pPr>
      <w:r>
        <w:rPr>
          <w:rFonts w:eastAsia="仿宋_GB2312"/>
          <w:b w:val="0"/>
          <w:bCs w:val="0"/>
          <w:sz w:val="32"/>
          <w:szCs w:val="32"/>
          <w:highlight w:val="none"/>
        </w:rPr>
        <w:t>（三）单个项目获得资金原则上不少于200万元、不超过800万元。</w:t>
      </w:r>
    </w:p>
    <w:p>
      <w:pPr>
        <w:pStyle w:val="2"/>
        <w:ind w:firstLine="640" w:firstLineChars="200"/>
        <w:rPr>
          <w:rFonts w:hint="eastAsia" w:eastAsia="仿宋_GB2312"/>
          <w:b w:val="0"/>
          <w:bCs w:val="0"/>
          <w:highlight w:val="none"/>
          <w:lang w:eastAsia="zh-CN"/>
        </w:rPr>
      </w:pPr>
      <w:r>
        <w:rPr>
          <w:rFonts w:hint="eastAsia" w:eastAsia="仿宋_GB2312"/>
          <w:b w:val="0"/>
          <w:bCs w:val="0"/>
          <w:sz w:val="32"/>
          <w:szCs w:val="32"/>
          <w:highlight w:val="none"/>
          <w:lang w:eastAsia="zh-CN"/>
        </w:rPr>
        <w:t>（四）</w:t>
      </w:r>
      <w:r>
        <w:rPr>
          <w:rFonts w:hint="eastAsia" w:ascii="Times New Roman" w:hAnsi="Times New Roman" w:eastAsia="仿宋_GB2312"/>
          <w:b w:val="0"/>
          <w:bCs w:val="0"/>
          <w:spacing w:val="0"/>
          <w:sz w:val="32"/>
          <w:szCs w:val="32"/>
          <w:highlight w:val="none"/>
          <w:u w:val="none"/>
          <w:lang w:val="en-US" w:eastAsia="zh-CN"/>
        </w:rPr>
        <w:t>同等条件下可优先支持2023年度评价结果为良好及以上的省级企业技术中心所在企业以及国家技术创新示范企业、国家产业技术基础公共服务平台企业、省级以上制造业创新中心牵头企业、省级以上制造业单项冠军企业、省级以上专精特新中小企业、省级战略性产业集群重点产业链“链主”企业等。</w:t>
      </w:r>
    </w:p>
    <w:p>
      <w:pPr>
        <w:pStyle w:val="2"/>
        <w:spacing w:line="600" w:lineRule="exact"/>
        <w:rPr>
          <w:rFonts w:hint="default" w:ascii="Times New Roman" w:hAnsi="Times New Roman" w:eastAsia="仿宋_GB2312" w:cs="Times New Roman"/>
          <w:b w:val="0"/>
          <w:bCs w:val="0"/>
          <w:sz w:val="32"/>
          <w:szCs w:val="32"/>
          <w:highlight w:val="none"/>
        </w:rPr>
      </w:pPr>
    </w:p>
    <w:p>
      <w:pPr>
        <w:keepNext w:val="0"/>
        <w:keepLines w:val="0"/>
        <w:pageBreakBefore w:val="0"/>
        <w:widowControl/>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hint="default" w:ascii="Times New Roman" w:hAnsi="Times New Roman" w:eastAsia="仿宋_GB2312" w:cs="Times New Roman"/>
          <w:b w:val="0"/>
          <w:bCs w:val="0"/>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spacing w:after="0" w:line="560" w:lineRule="exact"/>
        <w:ind w:left="1598" w:leftChars="304" w:right="0" w:hanging="960" w:hangingChars="300"/>
        <w:jc w:val="both"/>
        <w:textAlignment w:val="auto"/>
        <w:outlineLvl w:val="9"/>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rPr>
        <w:t>附件</w:t>
      </w:r>
      <w:r>
        <w:rPr>
          <w:rFonts w:hint="default" w:ascii="Times New Roman" w:hAnsi="Times New Roman" w:eastAsia="仿宋_GB2312" w:cs="Times New Roman"/>
          <w:b w:val="0"/>
          <w:bCs w:val="0"/>
          <w:sz w:val="32"/>
          <w:szCs w:val="32"/>
          <w:highlight w:val="none"/>
          <w:lang w:val="en-US" w:eastAsia="zh-CN"/>
        </w:rPr>
        <w:t>:2-</w:t>
      </w:r>
      <w:r>
        <w:rPr>
          <w:rFonts w:hint="default" w:ascii="Times New Roman" w:hAnsi="Times New Roman" w:eastAsia="仿宋_GB2312" w:cs="Times New Roman"/>
          <w:b w:val="0"/>
          <w:bCs w:val="0"/>
          <w:sz w:val="32"/>
          <w:szCs w:val="32"/>
          <w:highlight w:val="none"/>
        </w:rPr>
        <w:t>1</w:t>
      </w:r>
      <w:r>
        <w:rPr>
          <w:rFonts w:hint="default"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rPr>
        <w:t>202</w:t>
      </w:r>
      <w:r>
        <w:rPr>
          <w:rFonts w:hint="eastAsia" w:ascii="Times New Roman" w:hAnsi="Times New Roman" w:eastAsia="仿宋_GB2312" w:cs="Times New Roman"/>
          <w:b w:val="0"/>
          <w:bCs w:val="0"/>
          <w:sz w:val="32"/>
          <w:szCs w:val="32"/>
          <w:highlight w:val="none"/>
          <w:lang w:val="en-US" w:eastAsia="zh-CN"/>
        </w:rPr>
        <w:t>5</w:t>
      </w:r>
      <w:r>
        <w:rPr>
          <w:rFonts w:hint="default" w:ascii="Times New Roman" w:hAnsi="Times New Roman" w:eastAsia="仿宋_GB2312" w:cs="Times New Roman"/>
          <w:b w:val="0"/>
          <w:bCs w:val="0"/>
          <w:sz w:val="32"/>
          <w:szCs w:val="32"/>
          <w:highlight w:val="none"/>
        </w:rPr>
        <w:t>年</w:t>
      </w:r>
      <w:r>
        <w:rPr>
          <w:rFonts w:hint="default" w:ascii="Times New Roman" w:hAnsi="Times New Roman" w:eastAsia="仿宋_GB2312" w:cs="Times New Roman"/>
          <w:b w:val="0"/>
          <w:bCs w:val="0"/>
          <w:spacing w:val="0"/>
          <w:w w:val="100"/>
          <w:sz w:val="32"/>
          <w:szCs w:val="32"/>
          <w:highlight w:val="none"/>
          <w:lang w:val="en-US" w:eastAsia="zh-CN" w:bidi="ar-SA"/>
        </w:rPr>
        <w:t>支持省级企业技术中心开展创新能力建设</w:t>
      </w:r>
      <w:r>
        <w:rPr>
          <w:rFonts w:hint="default" w:ascii="Times New Roman" w:hAnsi="Times New Roman" w:eastAsia="仿宋_GB2312" w:cs="Times New Roman"/>
          <w:b w:val="0"/>
          <w:bCs w:val="0"/>
          <w:sz w:val="32"/>
          <w:szCs w:val="32"/>
          <w:highlight w:val="none"/>
        </w:rPr>
        <w:t>项目</w:t>
      </w:r>
      <w:r>
        <w:rPr>
          <w:rFonts w:hint="default" w:ascii="Times New Roman" w:hAnsi="Times New Roman" w:eastAsia="仿宋_GB2312" w:cs="Times New Roman"/>
          <w:b w:val="0"/>
          <w:bCs w:val="0"/>
          <w:sz w:val="32"/>
          <w:szCs w:val="32"/>
          <w:highlight w:val="none"/>
          <w:lang w:eastAsia="zh-CN"/>
        </w:rPr>
        <w:t>入库申请书</w:t>
      </w:r>
    </w:p>
    <w:p>
      <w:pPr>
        <w:pStyle w:val="2"/>
        <w:keepNext w:val="0"/>
        <w:keepLines w:val="0"/>
        <w:pageBreakBefore w:val="0"/>
        <w:widowControl w:val="0"/>
        <w:kinsoku/>
        <w:wordWrap/>
        <w:overflowPunct/>
        <w:topLinePunct w:val="0"/>
        <w:autoSpaceDE/>
        <w:autoSpaceDN/>
        <w:bidi w:val="0"/>
        <w:adjustRightInd w:val="0"/>
        <w:snapToGrid/>
        <w:spacing w:after="0" w:line="560" w:lineRule="exact"/>
        <w:ind w:left="1598" w:leftChars="304" w:right="0" w:hanging="960" w:hangingChars="300"/>
        <w:jc w:val="both"/>
        <w:textAlignment w:val="auto"/>
        <w:outlineLvl w:val="9"/>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 xml:space="preserve">     2-2.项</w:t>
      </w:r>
      <w:r>
        <w:rPr>
          <w:rFonts w:hint="default" w:ascii="Times New Roman" w:hAnsi="Times New Roman" w:eastAsia="仿宋_GB2312" w:cs="Times New Roman"/>
          <w:b w:val="0"/>
          <w:bCs w:val="0"/>
          <w:sz w:val="32"/>
          <w:szCs w:val="32"/>
          <w:highlight w:val="none"/>
          <w:lang w:bidi="ar-SA"/>
        </w:rPr>
        <w:t>目购置仪器设备（含配套软件）</w:t>
      </w:r>
      <w:r>
        <w:rPr>
          <w:rFonts w:hint="default" w:ascii="Times New Roman" w:hAnsi="Times New Roman" w:eastAsia="仿宋_GB2312" w:cs="Times New Roman"/>
          <w:b w:val="0"/>
          <w:bCs w:val="0"/>
          <w:sz w:val="32"/>
          <w:szCs w:val="32"/>
          <w:highlight w:val="none"/>
          <w:lang w:eastAsia="zh-CN" w:bidi="ar-SA"/>
        </w:rPr>
        <w:t>清单</w:t>
      </w:r>
    </w:p>
    <w:p>
      <w:pPr>
        <w:rPr>
          <w:rFonts w:ascii="Times New Roman" w:hAnsi="Times New Roman" w:cs="Times New Roman"/>
          <w:b w:val="0"/>
          <w:bCs w:val="0"/>
          <w:highlight w:val="none"/>
        </w:rPr>
      </w:pPr>
      <w:r>
        <w:rPr>
          <w:rFonts w:hint="default" w:ascii="Times New Roman" w:hAnsi="Times New Roman" w:eastAsia="仿宋_GB2312" w:cs="Times New Roman"/>
          <w:b w:val="0"/>
          <w:bCs w:val="0"/>
          <w:sz w:val="32"/>
          <w:szCs w:val="32"/>
          <w:highlight w:val="none"/>
          <w:lang w:val="en-US" w:eastAsia="zh-CN"/>
        </w:rPr>
        <w:t xml:space="preserve">     </w:t>
      </w:r>
    </w:p>
    <w:p>
      <w:pPr>
        <w:tabs>
          <w:tab w:val="left" w:pos="1448"/>
        </w:tabs>
        <w:jc w:val="left"/>
        <w:rPr>
          <w:rFonts w:hint="default" w:ascii="Times New Roman" w:hAnsi="Times New Roman" w:cs="Times New Roman"/>
          <w:b w:val="0"/>
          <w:bCs w:val="0"/>
          <w:highlight w:val="none"/>
          <w:lang w:val="en-US" w:eastAsia="zh-CN"/>
        </w:rPr>
      </w:pPr>
    </w:p>
    <w:p>
      <w:pPr>
        <w:keepNext w:val="0"/>
        <w:keepLines w:val="0"/>
        <w:pageBreakBefore w:val="0"/>
        <w:widowControl/>
        <w:kinsoku/>
        <w:wordWrap/>
        <w:overflowPunct/>
        <w:topLinePunct w:val="0"/>
        <w:autoSpaceDE/>
        <w:bidi w:val="0"/>
        <w:spacing w:line="560" w:lineRule="exact"/>
        <w:ind w:left="0" w:right="0"/>
        <w:jc w:val="left"/>
        <w:textAlignment w:val="auto"/>
        <w:outlineLvl w:val="9"/>
        <w:rPr>
          <w:rFonts w:hint="default" w:ascii="Times New Roman" w:hAnsi="Times New Roman" w:eastAsia="仿宋_GB2312" w:cs="Times New Roman"/>
          <w:b w:val="0"/>
          <w:bCs w:val="0"/>
          <w:color w:val="000000"/>
          <w:sz w:val="32"/>
          <w:szCs w:val="32"/>
          <w:highlight w:val="none"/>
          <w:shd w:val="clear" w:color="auto" w:fill="FFFFFF"/>
          <w:lang w:bidi="ar-SA"/>
        </w:rPr>
      </w:pPr>
    </w:p>
    <w:p>
      <w:pPr>
        <w:pStyle w:val="2"/>
        <w:rPr>
          <w:rFonts w:hint="default" w:ascii="Times New Roman" w:hAnsi="Times New Roman" w:eastAsia="仿宋_GB2312" w:cs="Times New Roman"/>
          <w:b w:val="0"/>
          <w:bCs w:val="0"/>
          <w:color w:val="000000"/>
          <w:sz w:val="32"/>
          <w:szCs w:val="32"/>
          <w:highlight w:val="none"/>
          <w:shd w:val="clear" w:color="auto" w:fill="FFFFFF"/>
          <w:lang w:bidi="ar-SA"/>
        </w:rPr>
      </w:pPr>
    </w:p>
    <w:p>
      <w:pPr>
        <w:pStyle w:val="2"/>
        <w:rPr>
          <w:rFonts w:hint="default" w:ascii="Times New Roman" w:hAnsi="Times New Roman" w:eastAsia="仿宋_GB2312" w:cs="Times New Roman"/>
          <w:b w:val="0"/>
          <w:bCs w:val="0"/>
          <w:color w:val="000000"/>
          <w:sz w:val="32"/>
          <w:szCs w:val="32"/>
          <w:highlight w:val="none"/>
          <w:shd w:val="clear" w:color="auto" w:fill="FFFFFF"/>
          <w:lang w:bidi="ar-SA"/>
        </w:rPr>
      </w:pPr>
    </w:p>
    <w:p>
      <w:pPr>
        <w:pStyle w:val="2"/>
        <w:rPr>
          <w:rFonts w:hint="default" w:ascii="Times New Roman" w:hAnsi="Times New Roman" w:eastAsia="仿宋_GB2312" w:cs="Times New Roman"/>
          <w:b w:val="0"/>
          <w:bCs w:val="0"/>
          <w:color w:val="000000"/>
          <w:sz w:val="32"/>
          <w:szCs w:val="32"/>
          <w:highlight w:val="none"/>
          <w:shd w:val="clear" w:color="auto" w:fill="FFFFFF"/>
          <w:lang w:bidi="ar-SA"/>
        </w:rPr>
      </w:pPr>
    </w:p>
    <w:p>
      <w:pPr>
        <w:pStyle w:val="2"/>
        <w:rPr>
          <w:rFonts w:hint="default" w:ascii="Times New Roman" w:hAnsi="Times New Roman" w:eastAsia="仿宋_GB2312" w:cs="Times New Roman"/>
          <w:b w:val="0"/>
          <w:bCs w:val="0"/>
          <w:color w:val="000000"/>
          <w:sz w:val="32"/>
          <w:szCs w:val="32"/>
          <w:highlight w:val="none"/>
          <w:shd w:val="clear" w:color="auto" w:fill="FFFFFF"/>
          <w:lang w:bidi="ar-SA"/>
        </w:rPr>
      </w:pPr>
    </w:p>
    <w:p>
      <w:pPr>
        <w:pStyle w:val="2"/>
        <w:rPr>
          <w:rFonts w:hint="default" w:ascii="Times New Roman" w:hAnsi="Times New Roman" w:eastAsia="仿宋_GB2312" w:cs="Times New Roman"/>
          <w:b w:val="0"/>
          <w:bCs w:val="0"/>
          <w:color w:val="000000"/>
          <w:sz w:val="32"/>
          <w:szCs w:val="32"/>
          <w:highlight w:val="none"/>
          <w:shd w:val="clear" w:color="auto" w:fill="FFFFFF"/>
          <w:lang w:bidi="ar-SA"/>
        </w:rPr>
      </w:pPr>
    </w:p>
    <w:p>
      <w:pPr>
        <w:pStyle w:val="2"/>
        <w:rPr>
          <w:rFonts w:hint="default" w:ascii="Times New Roman" w:hAnsi="Times New Roman" w:eastAsia="仿宋_GB2312" w:cs="Times New Roman"/>
          <w:color w:val="000000"/>
          <w:sz w:val="32"/>
          <w:szCs w:val="32"/>
          <w:shd w:val="clear" w:color="auto" w:fill="FFFFFF"/>
          <w:lang w:bidi="ar-SA"/>
        </w:rPr>
      </w:pPr>
    </w:p>
    <w:p>
      <w:pPr>
        <w:pStyle w:val="2"/>
        <w:rPr>
          <w:rFonts w:hint="default" w:ascii="Times New Roman" w:hAnsi="Times New Roman" w:eastAsia="仿宋_GB2312" w:cs="Times New Roman"/>
          <w:color w:val="000000"/>
          <w:sz w:val="32"/>
          <w:szCs w:val="32"/>
          <w:shd w:val="clear" w:color="auto" w:fill="FFFFFF"/>
          <w:lang w:bidi="ar-SA"/>
        </w:rPr>
      </w:pPr>
    </w:p>
    <w:p>
      <w:pPr>
        <w:pStyle w:val="2"/>
        <w:rPr>
          <w:rFonts w:hint="default" w:ascii="Times New Roman" w:hAnsi="Times New Roman" w:eastAsia="仿宋_GB2312" w:cs="Times New Roman"/>
          <w:color w:val="000000"/>
          <w:sz w:val="32"/>
          <w:szCs w:val="32"/>
          <w:shd w:val="clear" w:color="auto" w:fill="FFFFFF"/>
          <w:lang w:bidi="ar-SA"/>
        </w:rPr>
      </w:pPr>
    </w:p>
    <w:p>
      <w:pPr>
        <w:pStyle w:val="2"/>
        <w:rPr>
          <w:rFonts w:hint="default" w:ascii="Times New Roman" w:hAnsi="Times New Roman" w:eastAsia="仿宋_GB2312" w:cs="Times New Roman"/>
          <w:color w:val="000000"/>
          <w:sz w:val="32"/>
          <w:szCs w:val="32"/>
          <w:shd w:val="clear" w:color="auto" w:fill="FFFFFF"/>
          <w:lang w:bidi="ar-SA"/>
        </w:rPr>
      </w:pPr>
    </w:p>
    <w:p>
      <w:pPr>
        <w:pStyle w:val="2"/>
        <w:rPr>
          <w:rFonts w:hint="default" w:ascii="Times New Roman" w:hAnsi="Times New Roman" w:eastAsia="仿宋_GB2312" w:cs="Times New Roman"/>
          <w:color w:val="000000"/>
          <w:sz w:val="32"/>
          <w:szCs w:val="32"/>
          <w:shd w:val="clear" w:color="auto" w:fill="FFFFFF"/>
          <w:lang w:bidi="ar-SA"/>
        </w:rPr>
      </w:pPr>
    </w:p>
    <w:p>
      <w:pPr>
        <w:pStyle w:val="2"/>
        <w:rPr>
          <w:rFonts w:hint="default" w:ascii="Times New Roman" w:hAnsi="Times New Roman" w:eastAsia="仿宋_GB2312" w:cs="Times New Roman"/>
          <w:color w:val="000000"/>
          <w:sz w:val="32"/>
          <w:szCs w:val="32"/>
          <w:shd w:val="clear" w:color="auto" w:fill="FFFFFF"/>
          <w:lang w:bidi="ar-SA"/>
        </w:rPr>
      </w:pPr>
    </w:p>
    <w:p>
      <w:pPr>
        <w:pStyle w:val="2"/>
        <w:rPr>
          <w:rFonts w:hint="default" w:ascii="Times New Roman" w:hAnsi="Times New Roman" w:eastAsia="仿宋_GB2312" w:cs="Times New Roman"/>
          <w:color w:val="000000"/>
          <w:sz w:val="32"/>
          <w:szCs w:val="32"/>
          <w:shd w:val="clear" w:color="auto" w:fill="FFFFFF"/>
          <w:lang w:bidi="ar-SA"/>
        </w:rPr>
      </w:pPr>
    </w:p>
    <w:p>
      <w:pPr>
        <w:keepNext w:val="0"/>
        <w:keepLines w:val="0"/>
        <w:pageBreakBefore w:val="0"/>
        <w:widowControl/>
        <w:kinsoku/>
        <w:wordWrap/>
        <w:overflowPunct/>
        <w:topLinePunct w:val="0"/>
        <w:autoSpaceDE/>
        <w:bidi w:val="0"/>
        <w:spacing w:line="560" w:lineRule="exact"/>
        <w:ind w:left="0" w:right="0"/>
        <w:jc w:val="left"/>
        <w:textAlignment w:val="auto"/>
        <w:outlineLvl w:val="9"/>
        <w:rPr>
          <w:rFonts w:hint="default" w:ascii="Times New Roman" w:hAnsi="Times New Roman" w:eastAsia="仿宋_GB2312" w:cs="Times New Roman"/>
          <w:color w:val="000000"/>
          <w:sz w:val="32"/>
          <w:szCs w:val="32"/>
          <w:shd w:val="clear" w:color="auto" w:fill="FFFFFF"/>
          <w:lang w:bidi="ar-SA"/>
        </w:rPr>
      </w:pPr>
      <w:r>
        <w:rPr>
          <w:rFonts w:hint="default" w:ascii="Times New Roman" w:hAnsi="Times New Roman" w:eastAsia="仿宋_GB2312" w:cs="Times New Roman"/>
          <w:color w:val="000000"/>
          <w:sz w:val="32"/>
          <w:szCs w:val="32"/>
          <w:shd w:val="clear" w:color="auto" w:fill="FFFFFF"/>
          <w:lang w:bidi="ar-SA"/>
        </w:rPr>
        <w:t>附件</w:t>
      </w:r>
      <w:r>
        <w:rPr>
          <w:rFonts w:hint="default" w:ascii="Times New Roman" w:hAnsi="Times New Roman" w:eastAsia="仿宋_GB2312" w:cs="Times New Roman"/>
          <w:color w:val="000000"/>
          <w:sz w:val="32"/>
          <w:szCs w:val="32"/>
          <w:shd w:val="clear" w:color="auto" w:fill="FFFFFF"/>
          <w:lang w:val="en-US" w:eastAsia="zh-CN" w:bidi="ar-SA"/>
        </w:rPr>
        <w:t>2-1</w:t>
      </w:r>
    </w:p>
    <w:p>
      <w:pPr>
        <w:keepNext w:val="0"/>
        <w:keepLines w:val="0"/>
        <w:pageBreakBefore w:val="0"/>
        <w:widowControl w:val="0"/>
        <w:kinsoku/>
        <w:wordWrap/>
        <w:overflowPunct/>
        <w:topLinePunct w:val="0"/>
        <w:autoSpaceDE/>
        <w:bidi w:val="0"/>
        <w:spacing w:line="560" w:lineRule="exact"/>
        <w:ind w:left="0" w:right="0"/>
        <w:jc w:val="center"/>
        <w:textAlignment w:val="auto"/>
        <w:rPr>
          <w:rFonts w:hint="default" w:ascii="Times New Roman" w:hAnsi="Times New Roman" w:eastAsia="方正小标宋简体" w:cs="Times New Roman"/>
          <w:color w:val="000000"/>
          <w:sz w:val="44"/>
          <w:shd w:val="clear" w:color="auto" w:fill="FFFFFF"/>
        </w:rPr>
      </w:pPr>
    </w:p>
    <w:p>
      <w:pPr>
        <w:keepNext w:val="0"/>
        <w:keepLines w:val="0"/>
        <w:pageBreakBefore w:val="0"/>
        <w:widowControl w:val="0"/>
        <w:kinsoku/>
        <w:wordWrap/>
        <w:overflowPunct/>
        <w:topLinePunct w:val="0"/>
        <w:autoSpaceDE/>
        <w:bidi w:val="0"/>
        <w:spacing w:line="560" w:lineRule="exact"/>
        <w:ind w:left="0" w:right="0"/>
        <w:jc w:val="center"/>
        <w:textAlignment w:val="auto"/>
        <w:rPr>
          <w:rFonts w:hint="default" w:ascii="Times New Roman" w:hAnsi="Times New Roman" w:eastAsia="方正小标宋简体" w:cs="Times New Roman"/>
          <w:color w:val="000000"/>
          <w:sz w:val="44"/>
          <w:shd w:val="clear" w:color="auto" w:fill="FFFFFF"/>
        </w:rPr>
      </w:pPr>
    </w:p>
    <w:p>
      <w:pPr>
        <w:keepNext w:val="0"/>
        <w:keepLines w:val="0"/>
        <w:pageBreakBefore w:val="0"/>
        <w:widowControl w:val="0"/>
        <w:kinsoku/>
        <w:wordWrap/>
        <w:overflowPunct/>
        <w:topLinePunct w:val="0"/>
        <w:autoSpaceDE/>
        <w:bidi w:val="0"/>
        <w:spacing w:line="560" w:lineRule="exact"/>
        <w:ind w:left="0" w:right="0"/>
        <w:jc w:val="center"/>
        <w:textAlignment w:val="auto"/>
        <w:rPr>
          <w:rFonts w:hint="default" w:ascii="Times New Roman" w:hAnsi="Times New Roman" w:eastAsia="方正小标宋简体" w:cs="Times New Roman"/>
          <w:sz w:val="44"/>
          <w:szCs w:val="44"/>
          <w:lang w:eastAsia="zh-CN" w:bidi="ar-SA"/>
        </w:rPr>
      </w:pPr>
      <w:r>
        <w:rPr>
          <w:rFonts w:hint="default" w:ascii="Times New Roman" w:hAnsi="Times New Roman" w:eastAsia="方正小标宋简体" w:cs="Times New Roman"/>
          <w:sz w:val="44"/>
          <w:szCs w:val="44"/>
          <w:lang w:eastAsia="zh-CN" w:bidi="ar-SA"/>
        </w:rPr>
        <w:t>202</w:t>
      </w:r>
      <w:r>
        <w:rPr>
          <w:rFonts w:hint="eastAsia" w:ascii="Times New Roman" w:hAnsi="Times New Roman" w:eastAsia="方正小标宋简体" w:cs="Times New Roman"/>
          <w:sz w:val="44"/>
          <w:szCs w:val="44"/>
          <w:lang w:val="en-US" w:eastAsia="zh-CN" w:bidi="ar-SA"/>
        </w:rPr>
        <w:t>5</w:t>
      </w:r>
      <w:r>
        <w:rPr>
          <w:rFonts w:hint="default" w:ascii="Times New Roman" w:hAnsi="Times New Roman" w:eastAsia="方正小标宋简体" w:cs="Times New Roman"/>
          <w:sz w:val="44"/>
          <w:szCs w:val="44"/>
          <w:lang w:eastAsia="zh-CN" w:bidi="ar-SA"/>
        </w:rPr>
        <w:t>年支持省级企业技术中心开展</w:t>
      </w:r>
    </w:p>
    <w:p>
      <w:pPr>
        <w:keepNext w:val="0"/>
        <w:keepLines w:val="0"/>
        <w:pageBreakBefore w:val="0"/>
        <w:widowControl w:val="0"/>
        <w:kinsoku/>
        <w:wordWrap/>
        <w:overflowPunct/>
        <w:topLinePunct w:val="0"/>
        <w:autoSpaceDE/>
        <w:bidi w:val="0"/>
        <w:spacing w:line="560" w:lineRule="exact"/>
        <w:ind w:left="0" w:right="0"/>
        <w:jc w:val="center"/>
        <w:textAlignment w:val="auto"/>
        <w:rPr>
          <w:rFonts w:hint="default" w:ascii="Times New Roman" w:hAnsi="Times New Roman" w:eastAsia="方正小标宋简体" w:cs="Times New Roman"/>
          <w:sz w:val="44"/>
          <w:szCs w:val="44"/>
          <w:lang w:eastAsia="zh-CN" w:bidi="ar-SA"/>
        </w:rPr>
      </w:pPr>
      <w:r>
        <w:rPr>
          <w:rFonts w:hint="default" w:ascii="Times New Roman" w:hAnsi="Times New Roman" w:eastAsia="方正小标宋简体" w:cs="Times New Roman"/>
          <w:sz w:val="44"/>
          <w:szCs w:val="44"/>
          <w:lang w:eastAsia="zh-CN" w:bidi="ar-SA"/>
        </w:rPr>
        <w:t>创新能力建设项目入库申请书</w:t>
      </w:r>
    </w:p>
    <w:p>
      <w:pPr>
        <w:pStyle w:val="2"/>
        <w:rPr>
          <w:rFonts w:hint="default" w:ascii="Times New Roman" w:hAnsi="Times New Roman" w:cs="Times New Roman"/>
        </w:rPr>
      </w:pPr>
    </w:p>
    <w:p>
      <w:pPr>
        <w:pStyle w:val="2"/>
        <w:jc w:val="center"/>
        <w:rPr>
          <w:rFonts w:hint="default" w:ascii="Times New Roman" w:hAnsi="Times New Roman" w:eastAsia="楷体_GB2312" w:cs="Times New Roman"/>
          <w:sz w:val="28"/>
          <w:szCs w:val="28"/>
          <w:lang w:eastAsia="zh-CN" w:bidi="ar-SA"/>
        </w:rPr>
      </w:pPr>
      <w:r>
        <w:rPr>
          <w:rFonts w:hint="default" w:ascii="Times New Roman" w:hAnsi="Times New Roman" w:eastAsia="楷体_GB2312" w:cs="Times New Roman"/>
          <w:bCs/>
          <w:sz w:val="28"/>
          <w:szCs w:val="28"/>
          <w:lang w:eastAsia="zh-CN" w:bidi="ar-SA"/>
        </w:rPr>
        <w:t>（参考格式）</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bidi w:val="0"/>
        <w:spacing w:line="560" w:lineRule="exact"/>
        <w:ind w:left="0" w:right="0"/>
        <w:jc w:val="left"/>
        <w:textAlignment w:val="auto"/>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项目名称：</w:t>
      </w:r>
    </w:p>
    <w:p>
      <w:pPr>
        <w:pStyle w:val="2"/>
        <w:rPr>
          <w:rFonts w:ascii="Times New Roman" w:hAnsi="Times New Roman" w:cs="Times New Roman"/>
        </w:rPr>
      </w:pPr>
    </w:p>
    <w:p>
      <w:pPr>
        <w:keepNext w:val="0"/>
        <w:keepLines w:val="0"/>
        <w:pageBreakBefore w:val="0"/>
        <w:widowControl w:val="0"/>
        <w:kinsoku/>
        <w:wordWrap/>
        <w:overflowPunct/>
        <w:topLinePunct w:val="0"/>
        <w:autoSpaceDE/>
        <w:bidi w:val="0"/>
        <w:spacing w:line="560" w:lineRule="exact"/>
        <w:ind w:left="0" w:right="0"/>
        <w:jc w:val="left"/>
        <w:textAlignment w:val="auto"/>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项目承担单位</w:t>
      </w:r>
      <w:r>
        <w:rPr>
          <w:rFonts w:hint="default" w:ascii="Times New Roman" w:hAnsi="Times New Roman" w:eastAsia="仿宋_GB2312" w:cs="Times New Roman"/>
          <w:color w:val="000000"/>
          <w:sz w:val="32"/>
          <w:szCs w:val="32"/>
          <w:shd w:val="clear" w:color="auto" w:fill="FFFFFF"/>
        </w:rPr>
        <w:t>（盖章）</w:t>
      </w:r>
      <w:r>
        <w:rPr>
          <w:rFonts w:ascii="Times New Roman" w:hAnsi="Times New Roman" w:eastAsia="仿宋_GB2312" w:cs="Times New Roman"/>
          <w:color w:val="000000"/>
          <w:sz w:val="32"/>
          <w:szCs w:val="32"/>
          <w:shd w:val="clear" w:color="auto" w:fill="FFFFFF"/>
        </w:rPr>
        <w:t>：</w:t>
      </w:r>
    </w:p>
    <w:p>
      <w:pPr>
        <w:pStyle w:val="2"/>
        <w:rPr>
          <w:rFonts w:ascii="Times New Roman" w:hAnsi="Times New Roman" w:cs="Times New Roman"/>
        </w:rPr>
      </w:pPr>
    </w:p>
    <w:p>
      <w:pPr>
        <w:keepNext w:val="0"/>
        <w:keepLines w:val="0"/>
        <w:pageBreakBefore w:val="0"/>
        <w:widowControl w:val="0"/>
        <w:kinsoku/>
        <w:wordWrap/>
        <w:overflowPunct/>
        <w:topLinePunct w:val="0"/>
        <w:autoSpaceDE/>
        <w:bidi w:val="0"/>
        <w:spacing w:line="560" w:lineRule="exact"/>
        <w:ind w:left="0" w:right="0"/>
        <w:jc w:val="left"/>
        <w:textAlignment w:val="auto"/>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项目承担单位法定代表人：</w:t>
      </w:r>
    </w:p>
    <w:p>
      <w:pPr>
        <w:keepNext w:val="0"/>
        <w:keepLines w:val="0"/>
        <w:pageBreakBefore w:val="0"/>
        <w:widowControl w:val="0"/>
        <w:kinsoku/>
        <w:wordWrap/>
        <w:overflowPunct/>
        <w:topLinePunct w:val="0"/>
        <w:autoSpaceDE/>
        <w:bidi w:val="0"/>
        <w:spacing w:line="560" w:lineRule="exact"/>
        <w:ind w:left="0" w:right="0"/>
        <w:jc w:val="left"/>
        <w:textAlignment w:val="auto"/>
        <w:rPr>
          <w:rFonts w:ascii="Times New Roman" w:hAnsi="Times New Roman" w:eastAsia="仿宋_GB2312" w:cs="Times New Roman"/>
          <w:color w:val="000000"/>
          <w:sz w:val="32"/>
          <w:szCs w:val="32"/>
          <w:shd w:val="clear" w:color="auto" w:fill="FFFFFF"/>
        </w:rPr>
      </w:pPr>
    </w:p>
    <w:p>
      <w:pPr>
        <w:keepNext w:val="0"/>
        <w:keepLines w:val="0"/>
        <w:pageBreakBefore w:val="0"/>
        <w:widowControl w:val="0"/>
        <w:kinsoku/>
        <w:wordWrap/>
        <w:overflowPunct/>
        <w:topLinePunct w:val="0"/>
        <w:autoSpaceDE/>
        <w:bidi w:val="0"/>
        <w:spacing w:line="560" w:lineRule="exact"/>
        <w:ind w:left="0" w:right="0"/>
        <w:jc w:val="left"/>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项目联系人：</w:t>
      </w:r>
    </w:p>
    <w:p>
      <w:pPr>
        <w:keepNext w:val="0"/>
        <w:keepLines w:val="0"/>
        <w:pageBreakBefore w:val="0"/>
        <w:widowControl w:val="0"/>
        <w:kinsoku/>
        <w:wordWrap/>
        <w:overflowPunct/>
        <w:topLinePunct w:val="0"/>
        <w:autoSpaceDE/>
        <w:bidi w:val="0"/>
        <w:spacing w:line="560" w:lineRule="exact"/>
        <w:ind w:left="0" w:right="0"/>
        <w:jc w:val="left"/>
        <w:textAlignment w:val="auto"/>
        <w:rPr>
          <w:rFonts w:hint="default" w:ascii="Times New Roman" w:hAnsi="Times New Roman" w:eastAsia="仿宋_GB2312" w:cs="Times New Roman"/>
          <w:color w:val="000000"/>
          <w:sz w:val="32"/>
          <w:szCs w:val="32"/>
          <w:shd w:val="clear" w:color="auto" w:fill="FFFFFF"/>
          <w:lang w:eastAsia="zh-CN"/>
        </w:rPr>
      </w:pPr>
    </w:p>
    <w:p>
      <w:pPr>
        <w:keepNext w:val="0"/>
        <w:keepLines w:val="0"/>
        <w:pageBreakBefore w:val="0"/>
        <w:widowControl w:val="0"/>
        <w:kinsoku/>
        <w:wordWrap/>
        <w:overflowPunct/>
        <w:topLinePunct w:val="0"/>
        <w:autoSpaceDE/>
        <w:bidi w:val="0"/>
        <w:spacing w:line="560" w:lineRule="exact"/>
        <w:ind w:left="0" w:right="0"/>
        <w:jc w:val="left"/>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联系方式：</w:t>
      </w:r>
    </w:p>
    <w:p>
      <w:pPr>
        <w:pStyle w:val="2"/>
        <w:rPr>
          <w:rFonts w:ascii="Times New Roman" w:hAnsi="Times New Roman" w:cs="Times New Roman"/>
        </w:rPr>
      </w:pPr>
    </w:p>
    <w:p>
      <w:pPr>
        <w:keepNext w:val="0"/>
        <w:keepLines w:val="0"/>
        <w:pageBreakBefore w:val="0"/>
        <w:widowControl w:val="0"/>
        <w:kinsoku/>
        <w:wordWrap/>
        <w:overflowPunct/>
        <w:topLinePunct w:val="0"/>
        <w:autoSpaceDE/>
        <w:bidi w:val="0"/>
        <w:spacing w:line="560" w:lineRule="exact"/>
        <w:ind w:left="0" w:right="0"/>
        <w:jc w:val="left"/>
        <w:textAlignment w:val="auto"/>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项目</w:t>
      </w:r>
      <w:r>
        <w:rPr>
          <w:rFonts w:hint="default" w:ascii="Times New Roman" w:hAnsi="Times New Roman" w:eastAsia="仿宋_GB2312" w:cs="Times New Roman"/>
          <w:color w:val="000000"/>
          <w:sz w:val="32"/>
          <w:szCs w:val="32"/>
          <w:shd w:val="clear" w:color="auto" w:fill="FFFFFF"/>
        </w:rPr>
        <w:t>建设</w:t>
      </w:r>
      <w:r>
        <w:rPr>
          <w:rFonts w:hint="default" w:ascii="Times New Roman" w:hAnsi="Times New Roman" w:eastAsia="仿宋_GB2312" w:cs="Times New Roman"/>
          <w:color w:val="000000"/>
          <w:sz w:val="32"/>
          <w:szCs w:val="32"/>
          <w:shd w:val="clear" w:color="auto" w:fill="FFFFFF"/>
          <w:lang w:eastAsia="zh-CN"/>
        </w:rPr>
        <w:t>起止时间</w:t>
      </w:r>
      <w:r>
        <w:rPr>
          <w:rFonts w:ascii="Times New Roman" w:hAnsi="Times New Roman" w:eastAsia="仿宋_GB2312" w:cs="Times New Roman"/>
          <w:color w:val="000000"/>
          <w:sz w:val="32"/>
          <w:szCs w:val="32"/>
          <w:shd w:val="clear" w:color="auto" w:fill="FFFFFF"/>
        </w:rPr>
        <w:t xml:space="preserve">：     </w:t>
      </w:r>
      <w:r>
        <w:rPr>
          <w:rFonts w:hint="default" w:ascii="Times New Roman" w:hAnsi="Times New Roman" w:eastAsia="仿宋_GB2312" w:cs="Times New Roman"/>
          <w:color w:val="000000"/>
          <w:sz w:val="32"/>
          <w:szCs w:val="32"/>
          <w:shd w:val="clear" w:color="auto" w:fill="FFFFFF"/>
          <w:lang w:val="en-US" w:eastAsia="zh-CN"/>
        </w:rPr>
        <w:t xml:space="preserve">   </w:t>
      </w:r>
      <w:r>
        <w:rPr>
          <w:rFonts w:ascii="Times New Roman" w:hAnsi="Times New Roman" w:eastAsia="仿宋_GB2312" w:cs="Times New Roman"/>
          <w:color w:val="000000"/>
          <w:sz w:val="32"/>
          <w:szCs w:val="32"/>
          <w:shd w:val="clear" w:color="auto" w:fill="FFFFFF"/>
        </w:rPr>
        <w:t>年  月</w:t>
      </w:r>
      <w:r>
        <w:rPr>
          <w:rFonts w:hint="eastAsia" w:ascii="Times New Roman" w:hAnsi="Times New Roman" w:eastAsia="仿宋_GB2312" w:cs="Times New Roman"/>
          <w:color w:val="000000"/>
          <w:sz w:val="32"/>
          <w:szCs w:val="32"/>
          <w:shd w:val="clear" w:color="auto" w:fill="FFFFFF"/>
          <w:lang w:val="en-US" w:eastAsia="zh-CN"/>
        </w:rPr>
        <w:t xml:space="preserve">  </w:t>
      </w:r>
      <w:r>
        <w:rPr>
          <w:rFonts w:ascii="Times New Roman" w:hAnsi="Times New Roman" w:eastAsia="仿宋_GB2312" w:cs="Times New Roman"/>
          <w:color w:val="000000"/>
          <w:sz w:val="32"/>
          <w:szCs w:val="32"/>
          <w:shd w:val="clear" w:color="auto" w:fill="FFFFFF"/>
        </w:rPr>
        <w:t>至</w:t>
      </w:r>
      <w:r>
        <w:rPr>
          <w:rFonts w:hint="default" w:ascii="Times New Roman" w:hAnsi="Times New Roman" w:eastAsia="仿宋_GB2312" w:cs="Times New Roman"/>
          <w:color w:val="000000"/>
          <w:sz w:val="32"/>
          <w:szCs w:val="32"/>
          <w:shd w:val="clear" w:color="auto" w:fill="FFFFFF"/>
          <w:lang w:val="en-US" w:eastAsia="zh-CN"/>
        </w:rPr>
        <w:t xml:space="preserve">  </w:t>
      </w:r>
      <w:r>
        <w:rPr>
          <w:rFonts w:ascii="Times New Roman" w:hAnsi="Times New Roman" w:eastAsia="仿宋_GB2312" w:cs="Times New Roman"/>
          <w:color w:val="000000"/>
          <w:sz w:val="32"/>
          <w:szCs w:val="32"/>
          <w:shd w:val="clear" w:color="auto" w:fill="FFFFFF"/>
        </w:rPr>
        <w:t xml:space="preserve"> 年 </w:t>
      </w:r>
      <w:r>
        <w:rPr>
          <w:rFonts w:hint="default" w:ascii="Times New Roman" w:hAnsi="Times New Roman" w:eastAsia="仿宋_GB2312" w:cs="Times New Roman"/>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月</w:t>
      </w:r>
    </w:p>
    <w:p>
      <w:pPr>
        <w:pStyle w:val="2"/>
        <w:rPr>
          <w:rFonts w:ascii="Times New Roman" w:hAnsi="Times New Roman" w:cs="Times New Roman"/>
        </w:rPr>
      </w:pPr>
    </w:p>
    <w:p>
      <w:pPr>
        <w:keepNext w:val="0"/>
        <w:keepLines w:val="0"/>
        <w:pageBreakBefore w:val="0"/>
        <w:widowControl w:val="0"/>
        <w:kinsoku/>
        <w:wordWrap/>
        <w:overflowPunct/>
        <w:topLinePunct w:val="0"/>
        <w:autoSpaceDE/>
        <w:bidi w:val="0"/>
        <w:spacing w:line="560" w:lineRule="exact"/>
        <w:ind w:left="0" w:right="0"/>
        <w:jc w:val="left"/>
        <w:textAlignment w:val="auto"/>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 xml:space="preserve">填报日期：     </w:t>
      </w:r>
      <w:r>
        <w:rPr>
          <w:rFonts w:hint="default" w:ascii="Times New Roman" w:hAnsi="Times New Roman" w:eastAsia="仿宋_GB2312" w:cs="Times New Roman"/>
          <w:color w:val="000000"/>
          <w:sz w:val="32"/>
          <w:szCs w:val="32"/>
          <w:shd w:val="clear" w:color="auto" w:fill="FFFFFF"/>
          <w:lang w:val="en-US" w:eastAsia="zh-CN"/>
        </w:rPr>
        <w:t xml:space="preserve">         </w:t>
      </w:r>
      <w:r>
        <w:rPr>
          <w:rFonts w:ascii="Times New Roman" w:hAnsi="Times New Roman" w:eastAsia="仿宋_GB2312" w:cs="Times New Roman"/>
          <w:color w:val="000000"/>
          <w:sz w:val="32"/>
          <w:szCs w:val="32"/>
          <w:shd w:val="clear" w:color="auto" w:fill="FFFFFF"/>
        </w:rPr>
        <w:t>年  月  日</w:t>
      </w:r>
    </w:p>
    <w:p>
      <w:pPr>
        <w:keepNext w:val="0"/>
        <w:keepLines w:val="0"/>
        <w:pageBreakBefore w:val="0"/>
        <w:widowControl w:val="0"/>
        <w:kinsoku/>
        <w:wordWrap/>
        <w:overflowPunct/>
        <w:topLinePunct w:val="0"/>
        <w:autoSpaceDE/>
        <w:bidi w:val="0"/>
        <w:spacing w:line="560" w:lineRule="exact"/>
        <w:ind w:left="0" w:right="0"/>
        <w:jc w:val="left"/>
        <w:textAlignment w:val="auto"/>
        <w:rPr>
          <w:rFonts w:hint="default" w:ascii="Times New Roman" w:hAnsi="Times New Roman" w:eastAsia="黑体" w:cs="Times New Roman"/>
          <w:color w:val="000000"/>
          <w:sz w:val="32"/>
          <w:szCs w:val="32"/>
          <w:shd w:val="clear" w:color="auto" w:fill="FFFFFF"/>
          <w:lang w:bidi="ar-SA"/>
        </w:rPr>
      </w:pPr>
      <w:r>
        <w:rPr>
          <w:rFonts w:ascii="Times New Roman" w:hAnsi="Times New Roman" w:eastAsia="仿宋_GB2312" w:cs="Times New Roman"/>
          <w:color w:val="000000"/>
          <w:sz w:val="32"/>
          <w:szCs w:val="32"/>
          <w:shd w:val="clear" w:color="auto" w:fill="FFFFFF"/>
        </w:rPr>
        <w:br w:type="page"/>
      </w:r>
      <w:r>
        <w:rPr>
          <w:rFonts w:hint="default" w:ascii="Times New Roman" w:hAnsi="Times New Roman" w:eastAsia="黑体" w:cs="Times New Roman"/>
          <w:sz w:val="32"/>
          <w:szCs w:val="32"/>
          <w:lang w:eastAsia="zh-CN"/>
        </w:rPr>
        <w:t>一、</w:t>
      </w:r>
      <w:r>
        <w:rPr>
          <w:rFonts w:hint="default" w:ascii="Times New Roman" w:hAnsi="Times New Roman" w:eastAsia="黑体" w:cs="Times New Roman"/>
          <w:color w:val="000000"/>
          <w:sz w:val="32"/>
          <w:szCs w:val="32"/>
          <w:shd w:val="clear" w:color="auto" w:fill="FFFFFF"/>
          <w:lang w:bidi="ar-SA"/>
        </w:rPr>
        <w:t>项目基本信息</w:t>
      </w:r>
    </w:p>
    <w:tbl>
      <w:tblPr>
        <w:tblStyle w:val="4"/>
        <w:tblW w:w="8483"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20"/>
        <w:gridCol w:w="2016"/>
        <w:gridCol w:w="2173"/>
        <w:gridCol w:w="51"/>
        <w:gridCol w:w="21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exact"/>
        </w:trPr>
        <w:tc>
          <w:tcPr>
            <w:tcW w:w="2120" w:type="dxa"/>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default" w:ascii="Times New Roman" w:hAnsi="Times New Roman" w:eastAsia="仿宋_GB2312" w:cs="Times New Roman"/>
                <w:b/>
                <w:bCs/>
                <w:position w:val="6"/>
                <w:szCs w:val="21"/>
                <w:lang w:bidi="ar-SA"/>
              </w:rPr>
            </w:pPr>
            <w:r>
              <w:rPr>
                <w:rFonts w:hint="default" w:ascii="Times New Roman" w:hAnsi="Times New Roman" w:eastAsia="仿宋_GB2312" w:cs="Times New Roman"/>
                <w:b/>
                <w:bCs/>
                <w:position w:val="6"/>
                <w:szCs w:val="21"/>
                <w:lang w:bidi="ar-SA"/>
              </w:rPr>
              <w:t>项目名称</w:t>
            </w:r>
          </w:p>
        </w:tc>
        <w:tc>
          <w:tcPr>
            <w:tcW w:w="6363" w:type="dxa"/>
            <w:gridSpan w:val="4"/>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default" w:ascii="Times New Roman" w:hAnsi="Times New Roman" w:eastAsia="仿宋_GB2312" w:cs="Times New Roman"/>
                <w:position w:val="6"/>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exact"/>
        </w:trPr>
        <w:tc>
          <w:tcPr>
            <w:tcW w:w="2120" w:type="dxa"/>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default" w:ascii="Times New Roman" w:hAnsi="Times New Roman" w:eastAsia="仿宋_GB2312" w:cs="Times New Roman"/>
                <w:b/>
                <w:bCs/>
                <w:position w:val="6"/>
                <w:szCs w:val="21"/>
                <w:lang w:eastAsia="zh-CN" w:bidi="ar-SA"/>
              </w:rPr>
            </w:pPr>
            <w:r>
              <w:rPr>
                <w:rFonts w:hint="default" w:ascii="Times New Roman" w:hAnsi="Times New Roman" w:eastAsia="仿宋_GB2312" w:cs="Times New Roman"/>
                <w:b/>
                <w:bCs/>
                <w:position w:val="6"/>
                <w:szCs w:val="21"/>
                <w:lang w:eastAsia="zh-CN" w:bidi="ar-SA"/>
              </w:rPr>
              <w:t>项目承担单位</w:t>
            </w:r>
          </w:p>
        </w:tc>
        <w:tc>
          <w:tcPr>
            <w:tcW w:w="6363" w:type="dxa"/>
            <w:gridSpan w:val="4"/>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default" w:ascii="Times New Roman" w:hAnsi="Times New Roman" w:eastAsia="仿宋_GB2312" w:cs="Times New Roman"/>
                <w:position w:val="6"/>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exact"/>
        </w:trPr>
        <w:tc>
          <w:tcPr>
            <w:tcW w:w="2120" w:type="dxa"/>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default" w:ascii="Times New Roman" w:hAnsi="Times New Roman" w:eastAsia="仿宋_GB2312" w:cs="Times New Roman"/>
                <w:b/>
                <w:bCs/>
                <w:position w:val="6"/>
                <w:szCs w:val="21"/>
                <w:lang w:eastAsia="zh-CN" w:bidi="ar-SA"/>
              </w:rPr>
            </w:pPr>
            <w:bookmarkStart w:id="0" w:name="_GoBack"/>
            <w:bookmarkEnd w:id="0"/>
            <w:r>
              <w:rPr>
                <w:rFonts w:hint="eastAsia" w:ascii="Times New Roman" w:hAnsi="Times New Roman" w:eastAsia="仿宋_GB2312" w:cs="Times New Roman"/>
                <w:b/>
                <w:bCs/>
                <w:position w:val="6"/>
                <w:szCs w:val="21"/>
                <w:lang w:eastAsia="zh-CN" w:bidi="ar-SA"/>
              </w:rPr>
              <w:t>统一社会信用代码</w:t>
            </w:r>
          </w:p>
        </w:tc>
        <w:tc>
          <w:tcPr>
            <w:tcW w:w="2016" w:type="dxa"/>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default" w:ascii="Times New Roman" w:hAnsi="Times New Roman" w:eastAsia="仿宋_GB2312" w:cs="Times New Roman"/>
                <w:position w:val="6"/>
                <w:szCs w:val="21"/>
                <w:lang w:bidi="ar-SA"/>
              </w:rPr>
            </w:pPr>
          </w:p>
        </w:tc>
        <w:tc>
          <w:tcPr>
            <w:tcW w:w="2173" w:type="dxa"/>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default" w:ascii="Times New Roman" w:hAnsi="Times New Roman" w:eastAsia="仿宋_GB2312" w:cs="Times New Roman"/>
                <w:position w:val="6"/>
                <w:szCs w:val="21"/>
                <w:lang w:eastAsia="zh-CN" w:bidi="ar-SA"/>
              </w:rPr>
            </w:pPr>
            <w:r>
              <w:rPr>
                <w:rFonts w:hint="default" w:ascii="Times New Roman" w:hAnsi="Times New Roman" w:eastAsia="仿宋_GB2312" w:cs="Times New Roman"/>
                <w:b/>
                <w:bCs/>
                <w:color w:val="000000"/>
                <w:position w:val="6"/>
                <w:szCs w:val="21"/>
                <w:lang w:bidi="ar-SA"/>
              </w:rPr>
              <w:t>项目</w:t>
            </w:r>
            <w:r>
              <w:rPr>
                <w:rFonts w:hint="default" w:ascii="Times New Roman" w:hAnsi="Times New Roman" w:eastAsia="仿宋_GB2312" w:cs="Times New Roman"/>
                <w:b/>
                <w:bCs/>
                <w:color w:val="000000"/>
                <w:position w:val="6"/>
                <w:szCs w:val="21"/>
                <w:lang w:eastAsia="zh-CN" w:bidi="ar-SA"/>
              </w:rPr>
              <w:t>建设起止时间</w:t>
            </w:r>
          </w:p>
        </w:tc>
        <w:tc>
          <w:tcPr>
            <w:tcW w:w="217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position w:val="6"/>
                <w:szCs w:val="21"/>
                <w:lang w:bidi="ar-SA"/>
              </w:rPr>
            </w:pPr>
            <w:r>
              <w:rPr>
                <w:rFonts w:hint="default" w:ascii="Times New Roman" w:hAnsi="Times New Roman" w:eastAsia="仿宋_GB2312" w:cs="Times New Roman"/>
                <w:color w:val="000000"/>
                <w:szCs w:val="21"/>
                <w:shd w:val="clear" w:color="auto" w:fill="FFFFFF"/>
                <w:lang w:eastAsia="zh-CN" w:bidi="ar-SA"/>
              </w:rPr>
              <w:t>年</w:t>
            </w:r>
            <w:r>
              <w:rPr>
                <w:rFonts w:hint="default" w:ascii="Times New Roman" w:hAnsi="Times New Roman" w:eastAsia="仿宋_GB2312" w:cs="Times New Roman"/>
                <w:color w:val="000000"/>
                <w:szCs w:val="21"/>
                <w:shd w:val="clear" w:color="auto" w:fill="FFFFFF"/>
                <w:lang w:val="en-US" w:eastAsia="zh-CN" w:bidi="ar-SA"/>
              </w:rPr>
              <w:t xml:space="preserve"> </w:t>
            </w:r>
            <w:r>
              <w:rPr>
                <w:rFonts w:hint="default" w:ascii="Times New Roman" w:hAnsi="Times New Roman" w:eastAsia="仿宋_GB2312" w:cs="Times New Roman"/>
                <w:color w:val="000000"/>
                <w:szCs w:val="21"/>
                <w:shd w:val="clear" w:color="auto" w:fill="FFFFFF"/>
                <w:lang w:eastAsia="zh-CN" w:bidi="ar-SA"/>
              </w:rPr>
              <w:t>月至</w:t>
            </w:r>
            <w:r>
              <w:rPr>
                <w:rFonts w:hint="default" w:ascii="Times New Roman" w:hAnsi="Times New Roman" w:eastAsia="仿宋_GB2312" w:cs="Times New Roman"/>
                <w:color w:val="000000"/>
                <w:szCs w:val="21"/>
                <w:shd w:val="clear" w:color="auto" w:fill="FFFFFF"/>
                <w:lang w:val="en-US" w:eastAsia="zh-CN" w:bidi="ar-SA"/>
              </w:rPr>
              <w:t xml:space="preserve">  </w:t>
            </w:r>
            <w:r>
              <w:rPr>
                <w:rFonts w:hint="default" w:ascii="Times New Roman" w:hAnsi="Times New Roman" w:eastAsia="仿宋_GB2312" w:cs="Times New Roman"/>
                <w:color w:val="000000"/>
                <w:szCs w:val="21"/>
                <w:shd w:val="clear" w:color="auto" w:fill="FFFFFF"/>
                <w:lang w:eastAsia="zh-CN" w:bidi="ar-SA"/>
              </w:rPr>
              <w:t>年</w:t>
            </w:r>
            <w:r>
              <w:rPr>
                <w:rFonts w:hint="default" w:ascii="Times New Roman" w:hAnsi="Times New Roman" w:eastAsia="仿宋_GB2312" w:cs="Times New Roman"/>
                <w:color w:val="000000"/>
                <w:szCs w:val="21"/>
                <w:shd w:val="clear" w:color="auto" w:fill="FFFFFF"/>
                <w:lang w:val="en-US" w:eastAsia="zh-CN" w:bidi="ar-SA"/>
              </w:rPr>
              <w:t xml:space="preserve"> </w:t>
            </w:r>
            <w:r>
              <w:rPr>
                <w:rFonts w:hint="default" w:ascii="Times New Roman" w:hAnsi="Times New Roman" w:eastAsia="仿宋_GB2312" w:cs="Times New Roman"/>
                <w:color w:val="000000"/>
                <w:szCs w:val="21"/>
                <w:shd w:val="clear" w:color="auto" w:fill="FFFFFF"/>
                <w:lang w:eastAsia="zh-CN" w:bidi="ar-SA"/>
              </w:rPr>
              <w:t>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exact"/>
        </w:trPr>
        <w:tc>
          <w:tcPr>
            <w:tcW w:w="2120" w:type="dxa"/>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default" w:ascii="Times New Roman" w:hAnsi="Times New Roman" w:eastAsia="仿宋_GB2312" w:cs="Times New Roman"/>
                <w:b/>
                <w:bCs/>
                <w:color w:val="000000"/>
                <w:position w:val="6"/>
                <w:szCs w:val="21"/>
                <w:lang w:eastAsia="zh-CN" w:bidi="ar-SA"/>
              </w:rPr>
            </w:pPr>
            <w:r>
              <w:rPr>
                <w:rFonts w:hint="default" w:ascii="Times New Roman" w:hAnsi="Times New Roman" w:eastAsia="仿宋_GB2312" w:cs="Times New Roman"/>
                <w:b/>
                <w:bCs/>
                <w:color w:val="000000"/>
                <w:position w:val="6"/>
                <w:szCs w:val="21"/>
                <w:lang w:eastAsia="zh-CN" w:bidi="ar-SA"/>
              </w:rPr>
              <w:t>项目实施地址</w:t>
            </w:r>
          </w:p>
        </w:tc>
        <w:tc>
          <w:tcPr>
            <w:tcW w:w="6363" w:type="dxa"/>
            <w:gridSpan w:val="4"/>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default" w:ascii="Times New Roman" w:hAnsi="Times New Roman" w:eastAsia="仿宋_GB2312" w:cs="Times New Roman"/>
                <w:color w:val="000000"/>
                <w:position w:val="6"/>
                <w:szCs w:val="21"/>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748" w:hRule="exact"/>
        </w:trPr>
        <w:tc>
          <w:tcPr>
            <w:tcW w:w="2120" w:type="dxa"/>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default" w:ascii="Times New Roman" w:hAnsi="Times New Roman" w:eastAsia="仿宋_GB2312" w:cs="Times New Roman"/>
                <w:b/>
                <w:bCs/>
                <w:lang w:eastAsia="zh-CN" w:bidi="ar-SA"/>
              </w:rPr>
            </w:pPr>
            <w:r>
              <w:rPr>
                <w:rFonts w:hint="default" w:ascii="Times New Roman" w:hAnsi="Times New Roman" w:eastAsia="仿宋_GB2312" w:cs="Times New Roman"/>
                <w:b/>
                <w:bCs/>
                <w:lang w:bidi="ar-SA"/>
              </w:rPr>
              <w:t>项目所属</w:t>
            </w:r>
            <w:r>
              <w:rPr>
                <w:rFonts w:hint="default" w:ascii="Times New Roman" w:hAnsi="Times New Roman" w:eastAsia="仿宋_GB2312" w:cs="Times New Roman"/>
                <w:b/>
                <w:bCs/>
                <w:lang w:eastAsia="zh-CN" w:bidi="ar-SA"/>
              </w:rPr>
              <w:t>产业</w:t>
            </w:r>
            <w:r>
              <w:rPr>
                <w:rFonts w:hint="default" w:ascii="Times New Roman" w:hAnsi="Times New Roman" w:eastAsia="仿宋_GB2312" w:cs="Times New Roman"/>
                <w:b/>
                <w:bCs/>
                <w:lang w:bidi="ar-SA"/>
              </w:rPr>
              <w:t>领域</w:t>
            </w:r>
          </w:p>
        </w:tc>
        <w:tc>
          <w:tcPr>
            <w:tcW w:w="6363"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left"/>
              <w:textAlignment w:val="auto"/>
              <w:outlineLvl w:val="9"/>
              <w:rPr>
                <w:rFonts w:hint="default" w:ascii="Times New Roman" w:hAnsi="Times New Roman" w:eastAsia="仿宋_GB2312" w:cs="Times New Roman"/>
                <w:color w:val="000000"/>
                <w:szCs w:val="21"/>
                <w:shd w:val="clear" w:color="auto" w:fill="FFFFFF"/>
                <w:lang w:val="en-US" w:eastAsia="zh-CN" w:bidi="ar-SA"/>
              </w:rPr>
            </w:pPr>
            <w:r>
              <w:rPr>
                <w:rFonts w:hint="default" w:ascii="Times New Roman" w:hAnsi="Times New Roman" w:eastAsia="仿宋_GB2312" w:cs="Times New Roman"/>
                <w:color w:val="000000"/>
                <w:szCs w:val="21"/>
                <w:shd w:val="clear" w:color="auto" w:fill="FFFFFF"/>
                <w:lang w:bidi="ar-SA"/>
              </w:rPr>
              <w:t>□</w:t>
            </w:r>
            <w:r>
              <w:rPr>
                <w:rFonts w:hint="default" w:ascii="Times New Roman" w:hAnsi="Times New Roman" w:eastAsia="仿宋_GB2312" w:cs="Times New Roman"/>
                <w:b/>
                <w:bCs/>
                <w:color w:val="000000"/>
                <w:szCs w:val="21"/>
                <w:shd w:val="clear" w:color="auto" w:fill="FFFFFF"/>
                <w:lang w:bidi="ar-SA"/>
              </w:rPr>
              <w:t>战略性支柱产业</w:t>
            </w:r>
            <w:r>
              <w:rPr>
                <w:rFonts w:hint="default" w:ascii="Times New Roman" w:hAnsi="Times New Roman" w:eastAsia="仿宋_GB2312" w:cs="Times New Roman"/>
                <w:color w:val="000000"/>
                <w:szCs w:val="21"/>
                <w:shd w:val="clear" w:color="auto" w:fill="FFFFFF"/>
                <w:lang w:eastAsia="zh-CN" w:bidi="ar-SA"/>
              </w:rPr>
              <w:t>（包括新一代电子信息、绿色石化、智能家电、汽车产业、先进材料、现代轻工纺织、软件与信息服务、超高清视频显示、生物医药与健康、现代农业与食品）：</w:t>
            </w:r>
            <w:r>
              <w:rPr>
                <w:rFonts w:ascii="Times New Roman" w:hAnsi="Times New Roman" w:eastAsia="宋体" w:cs="Times New Roman"/>
                <w:color w:val="333333"/>
                <w:spacing w:val="0"/>
                <w:sz w:val="19"/>
                <w:szCs w:val="19"/>
                <w:shd w:val="clear" w:color="auto" w:fill="FFFFFF"/>
                <w:lang w:bidi="ar-SA"/>
              </w:rPr>
              <w:t>__________</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left"/>
              <w:textAlignment w:val="auto"/>
              <w:outlineLvl w:val="9"/>
              <w:rPr>
                <w:rFonts w:hint="default" w:ascii="Times New Roman" w:hAnsi="Times New Roman" w:eastAsia="仿宋_GB2312" w:cs="Times New Roman"/>
                <w:color w:val="000000"/>
                <w:szCs w:val="21"/>
                <w:shd w:val="clear" w:color="auto" w:fill="FFFFFF"/>
                <w:lang w:bidi="ar-SA"/>
              </w:rPr>
            </w:pPr>
            <w:r>
              <w:rPr>
                <w:rFonts w:hint="default" w:ascii="Times New Roman" w:hAnsi="Times New Roman" w:eastAsia="仿宋_GB2312" w:cs="Times New Roman"/>
                <w:color w:val="000000"/>
                <w:szCs w:val="21"/>
                <w:shd w:val="clear" w:color="auto" w:fill="FFFFFF"/>
                <w:lang w:bidi="ar-SA"/>
              </w:rPr>
              <w:t>□</w:t>
            </w:r>
            <w:r>
              <w:rPr>
                <w:rFonts w:hint="default" w:ascii="Times New Roman" w:hAnsi="Times New Roman" w:eastAsia="仿宋_GB2312" w:cs="Times New Roman"/>
                <w:b/>
                <w:bCs/>
                <w:color w:val="000000"/>
                <w:szCs w:val="21"/>
                <w:shd w:val="clear" w:color="auto" w:fill="FFFFFF"/>
                <w:lang w:bidi="ar-SA"/>
              </w:rPr>
              <w:t>战略性新兴产业</w:t>
            </w:r>
            <w:r>
              <w:rPr>
                <w:rFonts w:hint="default" w:ascii="Times New Roman" w:hAnsi="Times New Roman" w:eastAsia="仿宋_GB2312" w:cs="Times New Roman"/>
                <w:color w:val="000000"/>
                <w:szCs w:val="21"/>
                <w:shd w:val="clear" w:color="auto" w:fill="FFFFFF"/>
                <w:lang w:eastAsia="zh-CN" w:bidi="ar-SA"/>
              </w:rPr>
              <w:t>（包括半导体与集成电路、高端装备制造、智能机器人、区块链与量子信息、前沿新材料、新能源、激光与增材制造、数字创意、安全应急与环保、精密仪器设备）：</w:t>
            </w:r>
            <w:r>
              <w:rPr>
                <w:rFonts w:ascii="Times New Roman" w:hAnsi="Times New Roman" w:eastAsia="宋体" w:cs="Times New Roman"/>
                <w:color w:val="333333"/>
                <w:spacing w:val="0"/>
                <w:sz w:val="19"/>
                <w:szCs w:val="19"/>
                <w:shd w:val="clear" w:color="auto" w:fill="FFFFFF"/>
                <w:lang w:bidi="ar-SA"/>
              </w:rPr>
              <w:t>__________</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left"/>
              <w:textAlignment w:val="auto"/>
              <w:outlineLvl w:val="9"/>
              <w:rPr>
                <w:rFonts w:hint="default" w:ascii="Times New Roman" w:hAnsi="Times New Roman" w:eastAsia="仿宋_GB2312" w:cs="Times New Roman"/>
                <w:color w:val="000000"/>
                <w:szCs w:val="21"/>
                <w:shd w:val="clear" w:color="auto" w:fill="FFFFFF"/>
                <w:lang w:val="en-US" w:eastAsia="zh-CN" w:bidi="ar-SA"/>
              </w:rPr>
            </w:pPr>
            <w:r>
              <w:rPr>
                <w:rFonts w:hint="default" w:ascii="Times New Roman" w:hAnsi="Times New Roman" w:eastAsia="仿宋_GB2312" w:cs="Times New Roman"/>
                <w:color w:val="000000"/>
                <w:szCs w:val="21"/>
                <w:shd w:val="clear" w:color="auto" w:fill="FFFFFF"/>
                <w:lang w:bidi="ar-SA"/>
              </w:rPr>
              <w:t>□</w:t>
            </w:r>
            <w:r>
              <w:rPr>
                <w:rFonts w:hint="default" w:ascii="Times New Roman" w:hAnsi="Times New Roman" w:eastAsia="仿宋_GB2312" w:cs="Times New Roman"/>
                <w:b/>
                <w:bCs/>
                <w:color w:val="000000"/>
                <w:szCs w:val="21"/>
                <w:shd w:val="clear" w:color="auto" w:fill="FFFFFF"/>
                <w:lang w:eastAsia="zh-CN" w:bidi="ar-SA"/>
              </w:rPr>
              <w:t>其他</w:t>
            </w:r>
            <w:r>
              <w:rPr>
                <w:rFonts w:hint="default" w:ascii="Times New Roman" w:hAnsi="Times New Roman" w:eastAsia="仿宋_GB2312" w:cs="Times New Roman"/>
                <w:color w:val="000000"/>
                <w:szCs w:val="21"/>
                <w:shd w:val="clear" w:color="auto" w:fill="FFFFFF"/>
                <w:lang w:eastAsia="zh-CN" w:bidi="ar-SA"/>
              </w:rPr>
              <w:t>：</w:t>
            </w:r>
            <w:r>
              <w:rPr>
                <w:rFonts w:ascii="Times New Roman" w:hAnsi="Times New Roman" w:eastAsia="宋体" w:cs="Times New Roman"/>
                <w:color w:val="333333"/>
                <w:spacing w:val="0"/>
                <w:sz w:val="19"/>
                <w:szCs w:val="19"/>
                <w:shd w:val="clear" w:color="auto" w:fill="FFFFFF"/>
                <w:lang w:bidi="ar-SA"/>
              </w:rPr>
              <w:t>__________</w:t>
            </w:r>
          </w:p>
          <w:p>
            <w:pPr>
              <w:keepNext w:val="0"/>
              <w:keepLines w:val="0"/>
              <w:pageBreakBefore w:val="0"/>
              <w:widowControl w:val="0"/>
              <w:kinsoku/>
              <w:wordWrap/>
              <w:overflowPunct/>
              <w:topLinePunct w:val="0"/>
              <w:autoSpaceDE/>
              <w:autoSpaceDN/>
              <w:bidi w:val="0"/>
              <w:adjustRightInd/>
              <w:spacing w:line="360" w:lineRule="atLeast"/>
              <w:ind w:left="0" w:right="0" w:firstLine="0"/>
              <w:jc w:val="both"/>
              <w:textAlignment w:val="auto"/>
              <w:outlineLvl w:val="9"/>
              <w:rPr>
                <w:rFonts w:hint="default" w:ascii="Times New Roman" w:hAnsi="Times New Roman" w:eastAsia="仿宋_GB2312" w:cs="Times New Roman"/>
                <w:color w:val="000000"/>
                <w:position w:val="6"/>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07" w:hRule="exact"/>
        </w:trPr>
        <w:tc>
          <w:tcPr>
            <w:tcW w:w="2120" w:type="dxa"/>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default" w:ascii="Times New Roman" w:hAnsi="Times New Roman" w:eastAsia="仿宋_GB2312" w:cs="Times New Roman"/>
                <w:b/>
                <w:bCs/>
                <w:position w:val="6"/>
                <w:szCs w:val="21"/>
                <w:lang w:eastAsia="zh-CN" w:bidi="ar-SA"/>
              </w:rPr>
            </w:pPr>
            <w:r>
              <w:rPr>
                <w:rFonts w:hint="default" w:ascii="Times New Roman" w:hAnsi="Times New Roman" w:eastAsia="仿宋_GB2312" w:cs="Times New Roman"/>
                <w:b/>
                <w:bCs/>
                <w:szCs w:val="21"/>
                <w:lang w:bidi="ar-SA"/>
              </w:rPr>
              <w:t>项目总投资</w:t>
            </w:r>
            <w:r>
              <w:rPr>
                <w:rFonts w:hint="default" w:ascii="Times New Roman" w:hAnsi="Times New Roman" w:eastAsia="仿宋_GB2312" w:cs="Times New Roman"/>
                <w:b/>
                <w:bCs/>
                <w:szCs w:val="21"/>
                <w:lang w:val="en-US" w:eastAsia="zh-CN" w:bidi="ar-SA"/>
              </w:rPr>
              <w:t xml:space="preserve"> </w:t>
            </w:r>
            <w:r>
              <w:rPr>
                <w:rFonts w:hint="default" w:ascii="Times New Roman" w:hAnsi="Times New Roman" w:eastAsia="仿宋_GB2312" w:cs="Times New Roman"/>
                <w:b/>
                <w:bCs/>
                <w:color w:val="000000"/>
                <w:szCs w:val="21"/>
                <w:shd w:val="clear" w:color="auto" w:fill="FFFFFF"/>
                <w:lang w:bidi="ar-SA"/>
              </w:rPr>
              <w:t>（万元）</w:t>
            </w:r>
          </w:p>
        </w:tc>
        <w:tc>
          <w:tcPr>
            <w:tcW w:w="2016" w:type="dxa"/>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default" w:ascii="Times New Roman" w:hAnsi="Times New Roman" w:eastAsia="仿宋_GB2312" w:cs="Times New Roman"/>
                <w:b/>
                <w:bCs/>
                <w:position w:val="6"/>
                <w:szCs w:val="21"/>
                <w:lang w:eastAsia="zh-CN" w:bidi="ar-SA"/>
              </w:rPr>
            </w:pPr>
          </w:p>
        </w:tc>
        <w:tc>
          <w:tcPr>
            <w:tcW w:w="2224" w:type="dxa"/>
            <w:gridSpan w:val="2"/>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default" w:ascii="Times New Roman" w:hAnsi="Times New Roman" w:eastAsia="仿宋_GB2312" w:cs="Times New Roman"/>
                <w:b/>
                <w:bCs/>
                <w:position w:val="6"/>
                <w:szCs w:val="21"/>
                <w:lang w:eastAsia="zh-CN" w:bidi="ar-SA"/>
              </w:rPr>
            </w:pPr>
            <w:r>
              <w:rPr>
                <w:rFonts w:hint="default" w:ascii="Times New Roman" w:hAnsi="Times New Roman" w:eastAsia="仿宋_GB2312" w:cs="Times New Roman"/>
                <w:b/>
                <w:bCs/>
                <w:sz w:val="18"/>
                <w:szCs w:val="18"/>
                <w:lang w:bidi="ar-SA"/>
              </w:rPr>
              <w:t>项目购置仪器设备（含配套软件）总额（不含税</w:t>
            </w:r>
            <w:r>
              <w:rPr>
                <w:rFonts w:hint="default" w:ascii="Times New Roman" w:hAnsi="Times New Roman" w:eastAsia="仿宋_GB2312" w:cs="Times New Roman"/>
                <w:b/>
                <w:bCs/>
                <w:sz w:val="18"/>
                <w:szCs w:val="18"/>
                <w:lang w:eastAsia="zh-CN" w:bidi="ar-SA"/>
              </w:rPr>
              <w:t>，万元</w:t>
            </w:r>
            <w:r>
              <w:rPr>
                <w:rFonts w:hint="default" w:ascii="Times New Roman" w:hAnsi="Times New Roman" w:eastAsia="仿宋_GB2312" w:cs="Times New Roman"/>
                <w:b/>
                <w:bCs/>
                <w:sz w:val="18"/>
                <w:szCs w:val="18"/>
                <w:lang w:bidi="ar-SA"/>
              </w:rPr>
              <w:t>）</w:t>
            </w:r>
          </w:p>
        </w:tc>
        <w:tc>
          <w:tcPr>
            <w:tcW w:w="2123" w:type="dxa"/>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default" w:ascii="Times New Roman" w:hAnsi="Times New Roman" w:eastAsia="仿宋_GB2312" w:cs="Times New Roman"/>
                <w:b/>
                <w:bCs/>
                <w:position w:val="6"/>
                <w:szCs w:val="21"/>
                <w:lang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82" w:hRule="exact"/>
        </w:trPr>
        <w:tc>
          <w:tcPr>
            <w:tcW w:w="2120"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b/>
                <w:bCs/>
                <w:color w:val="000000"/>
                <w:szCs w:val="21"/>
                <w:shd w:val="clear" w:color="auto" w:fill="FFFFFF"/>
                <w:lang w:eastAsia="zh-CN" w:bidi="ar-SA"/>
              </w:rPr>
            </w:pPr>
            <w:r>
              <w:rPr>
                <w:rFonts w:hint="default" w:ascii="Times New Roman" w:hAnsi="Times New Roman" w:eastAsia="仿宋_GB2312" w:cs="Times New Roman"/>
                <w:b/>
                <w:bCs/>
                <w:color w:val="000000"/>
                <w:szCs w:val="21"/>
                <w:shd w:val="clear" w:color="auto" w:fill="FFFFFF"/>
                <w:lang w:eastAsia="zh-CN" w:bidi="ar-SA"/>
              </w:rPr>
              <w:t>项目承担单位</w:t>
            </w:r>
            <w:r>
              <w:rPr>
                <w:rFonts w:hint="default" w:ascii="Times New Roman" w:hAnsi="Times New Roman" w:eastAsia="仿宋_GB2312" w:cs="Times New Roman"/>
                <w:b/>
                <w:bCs/>
                <w:color w:val="000000"/>
                <w:szCs w:val="21"/>
                <w:shd w:val="clear" w:color="auto" w:fill="FFFFFF"/>
                <w:lang w:bidi="ar-SA"/>
              </w:rPr>
              <w:t>拥有的全部有效发明专利数（件）</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b/>
                <w:bCs/>
                <w:color w:val="000000"/>
                <w:szCs w:val="21"/>
                <w:shd w:val="clear" w:color="auto" w:fill="FFFFFF"/>
                <w:lang w:eastAsia="zh-CN" w:bidi="ar-SA"/>
              </w:rPr>
            </w:pPr>
          </w:p>
        </w:tc>
        <w:tc>
          <w:tcPr>
            <w:tcW w:w="222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b/>
                <w:bCs/>
                <w:color w:val="000000"/>
                <w:szCs w:val="21"/>
                <w:shd w:val="clear" w:color="auto" w:fill="FFFFFF"/>
                <w:lang w:eastAsia="zh-CN" w:bidi="ar-SA"/>
              </w:rPr>
            </w:pPr>
            <w:r>
              <w:rPr>
                <w:rFonts w:hint="default" w:ascii="Times New Roman" w:hAnsi="Times New Roman" w:eastAsia="仿宋_GB2312" w:cs="Times New Roman"/>
                <w:b/>
                <w:bCs/>
                <w:color w:val="000000"/>
                <w:szCs w:val="21"/>
                <w:shd w:val="clear" w:color="auto" w:fill="FFFFFF"/>
                <w:lang w:eastAsia="zh-CN" w:bidi="ar-SA"/>
              </w:rPr>
              <w:t>项目申请相关发明专利</w:t>
            </w:r>
            <w:r>
              <w:rPr>
                <w:rFonts w:hint="default" w:ascii="Times New Roman" w:hAnsi="Times New Roman" w:eastAsia="仿宋_GB2312" w:cs="Times New Roman"/>
                <w:b/>
                <w:bCs/>
                <w:color w:val="000000"/>
                <w:szCs w:val="21"/>
                <w:shd w:val="clear" w:color="auto" w:fill="FFFFFF"/>
                <w:lang w:bidi="ar-SA"/>
              </w:rPr>
              <w:t>数（件）</w:t>
            </w:r>
          </w:p>
        </w:tc>
        <w:tc>
          <w:tcPr>
            <w:tcW w:w="2123"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b/>
                <w:bCs/>
                <w:color w:val="000000"/>
                <w:szCs w:val="21"/>
                <w:shd w:val="clear" w:color="auto" w:fill="FFFFFF"/>
                <w:lang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3" w:hRule="exact"/>
        </w:trPr>
        <w:tc>
          <w:tcPr>
            <w:tcW w:w="2120"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b/>
                <w:bCs/>
                <w:color w:val="000000"/>
                <w:szCs w:val="21"/>
                <w:shd w:val="clear" w:color="auto" w:fill="FFFFFF"/>
                <w:lang w:eastAsia="zh-CN" w:bidi="ar-SA"/>
              </w:rPr>
            </w:pPr>
            <w:r>
              <w:rPr>
                <w:rFonts w:hint="default" w:ascii="Times New Roman" w:hAnsi="Times New Roman" w:eastAsia="仿宋_GB2312" w:cs="Times New Roman"/>
                <w:b/>
                <w:bCs/>
                <w:color w:val="000000"/>
                <w:szCs w:val="21"/>
                <w:shd w:val="clear" w:color="auto" w:fill="FFFFFF"/>
                <w:lang w:eastAsia="zh-CN" w:bidi="ar-SA"/>
              </w:rPr>
              <w:t>项目承担单位</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b/>
                <w:bCs/>
                <w:color w:val="000000"/>
                <w:szCs w:val="21"/>
                <w:shd w:val="clear" w:color="auto" w:fill="FFFFFF"/>
                <w:lang w:bidi="ar-SA"/>
              </w:rPr>
            </w:pPr>
            <w:r>
              <w:rPr>
                <w:rFonts w:hint="default" w:ascii="Times New Roman" w:hAnsi="Times New Roman" w:eastAsia="仿宋_GB2312" w:cs="Times New Roman"/>
                <w:b/>
                <w:bCs/>
                <w:color w:val="000000"/>
                <w:szCs w:val="21"/>
                <w:shd w:val="clear" w:color="auto" w:fill="FFFFFF"/>
                <w:lang w:eastAsia="zh-CN" w:bidi="ar-SA"/>
              </w:rPr>
              <w:t>相关信息</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b/>
                <w:bCs/>
                <w:color w:val="000000"/>
                <w:szCs w:val="21"/>
                <w:shd w:val="clear" w:color="auto" w:fill="FFFFFF"/>
                <w:lang w:eastAsia="zh-CN" w:bidi="ar-SA"/>
              </w:rPr>
            </w:pPr>
            <w:r>
              <w:rPr>
                <w:rFonts w:hint="default" w:ascii="Times New Roman" w:hAnsi="Times New Roman" w:eastAsia="仿宋_GB2312" w:cs="Times New Roman"/>
                <w:b/>
                <w:bCs/>
                <w:color w:val="000000"/>
                <w:szCs w:val="21"/>
                <w:shd w:val="clear" w:color="auto" w:fill="FFFFFF"/>
                <w:lang w:eastAsia="zh-CN" w:bidi="ar-SA"/>
              </w:rPr>
              <w:t>20</w:t>
            </w:r>
            <w:r>
              <w:rPr>
                <w:rFonts w:hint="eastAsia" w:ascii="Times New Roman" w:hAnsi="Times New Roman" w:eastAsia="仿宋_GB2312" w:cs="Times New Roman"/>
                <w:b/>
                <w:bCs/>
                <w:color w:val="000000"/>
                <w:szCs w:val="21"/>
                <w:shd w:val="clear" w:color="auto" w:fill="FFFFFF"/>
                <w:lang w:val="en-US" w:eastAsia="zh-CN" w:bidi="ar-SA"/>
              </w:rPr>
              <w:t>21</w:t>
            </w:r>
            <w:r>
              <w:rPr>
                <w:rFonts w:hint="default" w:ascii="Times New Roman" w:hAnsi="Times New Roman" w:eastAsia="仿宋_GB2312" w:cs="Times New Roman"/>
                <w:b/>
                <w:bCs/>
                <w:color w:val="000000"/>
                <w:szCs w:val="21"/>
                <w:shd w:val="clear" w:color="auto" w:fill="FFFFFF"/>
                <w:lang w:eastAsia="zh-CN" w:bidi="ar-SA"/>
              </w:rPr>
              <w:t>年</w:t>
            </w:r>
          </w:p>
        </w:tc>
        <w:tc>
          <w:tcPr>
            <w:tcW w:w="222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b/>
                <w:bCs/>
                <w:color w:val="000000"/>
                <w:szCs w:val="21"/>
                <w:shd w:val="clear" w:color="auto" w:fill="FFFFFF"/>
                <w:lang w:eastAsia="zh-CN" w:bidi="ar-SA"/>
              </w:rPr>
            </w:pPr>
            <w:r>
              <w:rPr>
                <w:rFonts w:hint="default" w:ascii="Times New Roman" w:hAnsi="Times New Roman" w:eastAsia="仿宋_GB2312" w:cs="Times New Roman"/>
                <w:b/>
                <w:bCs/>
                <w:color w:val="000000"/>
                <w:szCs w:val="21"/>
                <w:shd w:val="clear" w:color="auto" w:fill="FFFFFF"/>
                <w:lang w:eastAsia="zh-CN" w:bidi="ar-SA"/>
              </w:rPr>
              <w:t>20</w:t>
            </w:r>
            <w:r>
              <w:rPr>
                <w:rFonts w:hint="default" w:ascii="Times New Roman" w:hAnsi="Times New Roman" w:eastAsia="仿宋_GB2312" w:cs="Times New Roman"/>
                <w:b/>
                <w:bCs/>
                <w:color w:val="000000"/>
                <w:szCs w:val="21"/>
                <w:shd w:val="clear" w:color="auto" w:fill="FFFFFF"/>
                <w:lang w:val="en-US" w:eastAsia="zh-CN" w:bidi="ar-SA"/>
              </w:rPr>
              <w:t>2</w:t>
            </w:r>
            <w:r>
              <w:rPr>
                <w:rFonts w:hint="eastAsia" w:ascii="Times New Roman" w:hAnsi="Times New Roman" w:eastAsia="仿宋_GB2312" w:cs="Times New Roman"/>
                <w:b/>
                <w:bCs/>
                <w:color w:val="000000"/>
                <w:szCs w:val="21"/>
                <w:shd w:val="clear" w:color="auto" w:fill="FFFFFF"/>
                <w:lang w:val="en-US" w:eastAsia="zh-CN" w:bidi="ar-SA"/>
              </w:rPr>
              <w:t>2</w:t>
            </w:r>
            <w:r>
              <w:rPr>
                <w:rFonts w:hint="default" w:ascii="Times New Roman" w:hAnsi="Times New Roman" w:eastAsia="仿宋_GB2312" w:cs="Times New Roman"/>
                <w:b/>
                <w:bCs/>
                <w:color w:val="000000"/>
                <w:szCs w:val="21"/>
                <w:shd w:val="clear" w:color="auto" w:fill="FFFFFF"/>
                <w:lang w:eastAsia="zh-CN" w:bidi="ar-SA"/>
              </w:rPr>
              <w:t>年</w:t>
            </w:r>
          </w:p>
        </w:tc>
        <w:tc>
          <w:tcPr>
            <w:tcW w:w="2123"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b/>
                <w:bCs/>
                <w:color w:val="000000"/>
                <w:szCs w:val="21"/>
                <w:shd w:val="clear" w:color="auto" w:fill="FFFFFF"/>
                <w:lang w:eastAsia="zh-CN" w:bidi="ar-SA"/>
              </w:rPr>
            </w:pPr>
            <w:r>
              <w:rPr>
                <w:rFonts w:hint="default" w:ascii="Times New Roman" w:hAnsi="Times New Roman" w:eastAsia="仿宋_GB2312" w:cs="Times New Roman"/>
                <w:b/>
                <w:bCs/>
                <w:color w:val="000000"/>
                <w:szCs w:val="21"/>
                <w:shd w:val="clear" w:color="auto" w:fill="FFFFFF"/>
                <w:lang w:eastAsia="zh-CN" w:bidi="ar-SA"/>
              </w:rPr>
              <w:t>20</w:t>
            </w:r>
            <w:r>
              <w:rPr>
                <w:rFonts w:hint="default" w:ascii="Times New Roman" w:hAnsi="Times New Roman" w:eastAsia="仿宋_GB2312" w:cs="Times New Roman"/>
                <w:b/>
                <w:bCs/>
                <w:color w:val="000000"/>
                <w:szCs w:val="21"/>
                <w:shd w:val="clear" w:color="auto" w:fill="FFFFFF"/>
                <w:lang w:val="en-US" w:eastAsia="zh-CN" w:bidi="ar-SA"/>
              </w:rPr>
              <w:t>2</w:t>
            </w:r>
            <w:r>
              <w:rPr>
                <w:rFonts w:hint="eastAsia" w:ascii="Times New Roman" w:hAnsi="Times New Roman" w:eastAsia="仿宋_GB2312" w:cs="Times New Roman"/>
                <w:b/>
                <w:bCs/>
                <w:color w:val="000000"/>
                <w:szCs w:val="21"/>
                <w:shd w:val="clear" w:color="auto" w:fill="FFFFFF"/>
                <w:lang w:val="en-US" w:eastAsia="zh-CN" w:bidi="ar-SA"/>
              </w:rPr>
              <w:t>3</w:t>
            </w:r>
            <w:r>
              <w:rPr>
                <w:rFonts w:hint="default" w:ascii="Times New Roman" w:hAnsi="Times New Roman" w:eastAsia="仿宋_GB2312" w:cs="Times New Roman"/>
                <w:b/>
                <w:bCs/>
                <w:color w:val="000000"/>
                <w:szCs w:val="21"/>
                <w:shd w:val="clear" w:color="auto" w:fill="FFFFFF"/>
                <w:lang w:eastAsia="zh-CN" w:bidi="ar-SA"/>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2120"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b/>
                <w:bCs/>
                <w:color w:val="000000"/>
                <w:szCs w:val="21"/>
                <w:shd w:val="clear" w:color="auto" w:fill="FFFFFF"/>
                <w:lang w:bidi="ar-SA"/>
              </w:rPr>
            </w:pPr>
            <w:r>
              <w:rPr>
                <w:rFonts w:hint="default" w:ascii="Times New Roman" w:hAnsi="Times New Roman" w:eastAsia="仿宋_GB2312" w:cs="Times New Roman"/>
                <w:b/>
                <w:bCs/>
                <w:color w:val="000000"/>
                <w:szCs w:val="21"/>
                <w:shd w:val="clear" w:color="auto" w:fill="FFFFFF"/>
                <w:lang w:bidi="ar-SA"/>
              </w:rPr>
              <w:t>主营业务收入（万元）</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b/>
                <w:bCs/>
                <w:color w:val="000000"/>
                <w:szCs w:val="21"/>
                <w:shd w:val="clear" w:color="auto" w:fill="FFFFFF"/>
                <w:lang w:bidi="ar-SA"/>
              </w:rPr>
            </w:pPr>
          </w:p>
        </w:tc>
        <w:tc>
          <w:tcPr>
            <w:tcW w:w="222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szCs w:val="21"/>
                <w:lang w:bidi="ar-SA"/>
              </w:rPr>
            </w:pPr>
          </w:p>
        </w:tc>
        <w:tc>
          <w:tcPr>
            <w:tcW w:w="2123"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2120"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b/>
                <w:bCs/>
                <w:color w:val="000000"/>
                <w:szCs w:val="21"/>
                <w:shd w:val="clear" w:color="auto" w:fill="FFFFFF"/>
                <w:lang w:bidi="ar-SA"/>
              </w:rPr>
            </w:pPr>
            <w:r>
              <w:rPr>
                <w:rFonts w:hint="default" w:ascii="Times New Roman" w:hAnsi="Times New Roman" w:eastAsia="仿宋_GB2312" w:cs="Times New Roman"/>
                <w:b/>
                <w:bCs/>
                <w:color w:val="000000"/>
                <w:szCs w:val="21"/>
                <w:shd w:val="clear" w:color="auto" w:fill="FFFFFF"/>
                <w:lang w:bidi="ar-SA"/>
              </w:rPr>
              <w:t>年利润总额（万元）</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b/>
                <w:bCs/>
                <w:color w:val="000000"/>
                <w:szCs w:val="21"/>
                <w:shd w:val="clear" w:color="auto" w:fill="FFFFFF"/>
                <w:lang w:bidi="ar-SA"/>
              </w:rPr>
            </w:pPr>
          </w:p>
        </w:tc>
        <w:tc>
          <w:tcPr>
            <w:tcW w:w="2224"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default" w:ascii="Times New Roman" w:hAnsi="Times New Roman" w:eastAsia="仿宋_GB2312" w:cs="Times New Roman"/>
                <w:szCs w:val="21"/>
                <w:lang w:bidi="ar-SA"/>
              </w:rPr>
            </w:pPr>
          </w:p>
        </w:tc>
        <w:tc>
          <w:tcPr>
            <w:tcW w:w="2123" w:type="dxa"/>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default" w:ascii="Times New Roman" w:hAnsi="Times New Roman" w:eastAsia="仿宋_GB2312" w:cs="Times New Roman"/>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2120"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b/>
                <w:bCs/>
                <w:szCs w:val="21"/>
                <w:lang w:bidi="ar-SA"/>
              </w:rPr>
            </w:pPr>
            <w:r>
              <w:rPr>
                <w:rFonts w:hint="default" w:ascii="Times New Roman" w:hAnsi="Times New Roman" w:eastAsia="仿宋_GB2312" w:cs="Times New Roman"/>
                <w:b/>
                <w:bCs/>
                <w:color w:val="000000"/>
                <w:szCs w:val="21"/>
                <w:shd w:val="clear" w:color="auto" w:fill="FFFFFF"/>
                <w:lang w:bidi="ar-SA"/>
              </w:rPr>
              <w:t>年纳税总额（万元）</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b/>
                <w:bCs/>
                <w:color w:val="000000"/>
                <w:szCs w:val="21"/>
                <w:shd w:val="clear" w:color="auto" w:fill="FFFFFF"/>
                <w:lang w:bidi="ar-SA"/>
              </w:rPr>
            </w:pPr>
          </w:p>
        </w:tc>
        <w:tc>
          <w:tcPr>
            <w:tcW w:w="2224"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default" w:ascii="Times New Roman" w:hAnsi="Times New Roman" w:eastAsia="仿宋_GB2312" w:cs="Times New Roman"/>
                <w:szCs w:val="21"/>
                <w:lang w:bidi="ar-SA"/>
              </w:rPr>
            </w:pPr>
          </w:p>
        </w:tc>
        <w:tc>
          <w:tcPr>
            <w:tcW w:w="2123" w:type="dxa"/>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default" w:ascii="Times New Roman" w:hAnsi="Times New Roman" w:eastAsia="仿宋_GB2312" w:cs="Times New Roman"/>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0" w:hRule="exact"/>
        </w:trPr>
        <w:tc>
          <w:tcPr>
            <w:tcW w:w="2120"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b/>
                <w:bCs/>
                <w:szCs w:val="21"/>
                <w:lang w:bidi="ar-SA"/>
              </w:rPr>
            </w:pPr>
            <w:r>
              <w:rPr>
                <w:rFonts w:hint="default" w:ascii="Times New Roman" w:hAnsi="Times New Roman" w:eastAsia="仿宋_GB2312" w:cs="Times New Roman"/>
                <w:b/>
                <w:bCs/>
                <w:color w:val="000000"/>
                <w:szCs w:val="21"/>
                <w:shd w:val="clear" w:color="auto" w:fill="FFFFFF"/>
                <w:lang w:bidi="ar-SA"/>
              </w:rPr>
              <w:t>研究与试验发展经费支出额（万元）</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b/>
                <w:bCs/>
                <w:color w:val="000000"/>
                <w:szCs w:val="21"/>
                <w:shd w:val="clear" w:color="auto" w:fill="FFFFFF"/>
                <w:lang w:bidi="ar-SA"/>
              </w:rPr>
            </w:pPr>
          </w:p>
        </w:tc>
        <w:tc>
          <w:tcPr>
            <w:tcW w:w="2224"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default" w:ascii="Times New Roman" w:hAnsi="Times New Roman" w:eastAsia="仿宋_GB2312" w:cs="Times New Roman"/>
                <w:szCs w:val="21"/>
                <w:lang w:bidi="ar-SA"/>
              </w:rPr>
            </w:pPr>
          </w:p>
        </w:tc>
        <w:tc>
          <w:tcPr>
            <w:tcW w:w="2123" w:type="dxa"/>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default" w:ascii="Times New Roman" w:hAnsi="Times New Roman" w:eastAsia="仿宋_GB2312" w:cs="Times New Roman"/>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70" w:hRule="exact"/>
        </w:trPr>
        <w:tc>
          <w:tcPr>
            <w:tcW w:w="2120"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b/>
                <w:bCs/>
                <w:szCs w:val="21"/>
                <w:lang w:bidi="ar-SA"/>
              </w:rPr>
            </w:pPr>
            <w:r>
              <w:rPr>
                <w:rFonts w:hint="default" w:ascii="Times New Roman" w:hAnsi="Times New Roman" w:eastAsia="仿宋_GB2312" w:cs="Times New Roman"/>
                <w:b/>
                <w:bCs/>
                <w:color w:val="000000"/>
                <w:szCs w:val="21"/>
                <w:shd w:val="clear" w:color="auto" w:fill="FFFFFF"/>
                <w:lang w:bidi="ar-SA"/>
              </w:rPr>
              <w:t>企业技术中心专职研究与试验发展人员（人）</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b/>
                <w:bCs/>
                <w:color w:val="000000"/>
                <w:szCs w:val="21"/>
                <w:shd w:val="clear" w:color="auto" w:fill="FFFFFF"/>
                <w:lang w:bidi="ar-SA"/>
              </w:rPr>
            </w:pPr>
          </w:p>
        </w:tc>
        <w:tc>
          <w:tcPr>
            <w:tcW w:w="2224"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default" w:ascii="Times New Roman" w:hAnsi="Times New Roman" w:eastAsia="仿宋_GB2312" w:cs="Times New Roman"/>
                <w:szCs w:val="21"/>
                <w:lang w:bidi="ar-SA"/>
              </w:rPr>
            </w:pPr>
          </w:p>
        </w:tc>
        <w:tc>
          <w:tcPr>
            <w:tcW w:w="2123" w:type="dxa"/>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default" w:ascii="Times New Roman" w:hAnsi="Times New Roman" w:eastAsia="仿宋_GB2312" w:cs="Times New Roman"/>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79" w:hRule="atLeast"/>
        </w:trPr>
        <w:tc>
          <w:tcPr>
            <w:tcW w:w="8483" w:type="dxa"/>
            <w:gridSpan w:val="5"/>
            <w:vAlign w:val="top"/>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default" w:ascii="Times New Roman" w:hAnsi="Times New Roman" w:eastAsia="仿宋_GB2312" w:cs="Times New Roman"/>
                <w:b/>
                <w:bCs/>
                <w:sz w:val="28"/>
                <w:szCs w:val="28"/>
                <w:lang w:eastAsia="zh-CN" w:bidi="ar-SA"/>
              </w:rPr>
            </w:pPr>
            <w:r>
              <w:rPr>
                <w:rFonts w:hint="default" w:ascii="Times New Roman" w:hAnsi="Times New Roman" w:eastAsia="仿宋_GB2312" w:cs="Times New Roman"/>
                <w:b/>
                <w:bCs/>
                <w:sz w:val="28"/>
                <w:szCs w:val="28"/>
                <w:lang w:bidi="ar-SA"/>
              </w:rPr>
              <w:t>项目</w:t>
            </w:r>
            <w:r>
              <w:rPr>
                <w:rFonts w:hint="default" w:ascii="Times New Roman" w:hAnsi="Times New Roman" w:eastAsia="仿宋_GB2312" w:cs="Times New Roman"/>
                <w:b/>
                <w:bCs/>
                <w:sz w:val="28"/>
                <w:szCs w:val="28"/>
                <w:lang w:eastAsia="zh-CN" w:bidi="ar-SA"/>
              </w:rPr>
              <w:t>承担</w:t>
            </w:r>
            <w:r>
              <w:rPr>
                <w:rFonts w:hint="default" w:ascii="Times New Roman" w:hAnsi="Times New Roman" w:eastAsia="仿宋_GB2312" w:cs="Times New Roman"/>
                <w:b/>
                <w:bCs/>
                <w:sz w:val="28"/>
                <w:szCs w:val="28"/>
                <w:lang w:bidi="ar-SA"/>
              </w:rPr>
              <w:t>单位</w:t>
            </w:r>
            <w:r>
              <w:rPr>
                <w:rFonts w:hint="default" w:ascii="Times New Roman" w:hAnsi="Times New Roman" w:eastAsia="仿宋_GB2312" w:cs="Times New Roman"/>
                <w:b/>
                <w:bCs/>
                <w:sz w:val="28"/>
                <w:szCs w:val="28"/>
                <w:lang w:eastAsia="zh-CN" w:bidi="ar-SA"/>
              </w:rPr>
              <w:t>简介</w:t>
            </w:r>
          </w:p>
          <w:p>
            <w:pPr>
              <w:pStyle w:val="2"/>
              <w:numPr>
                <w:ilvl w:val="0"/>
                <w:numId w:val="1"/>
              </w:numPr>
              <w:rPr>
                <w:rFonts w:hint="default" w:ascii="Times New Roman" w:hAnsi="Times New Roman" w:eastAsia="仿宋_GB2312" w:cs="Times New Roman"/>
                <w:sz w:val="24"/>
                <w:szCs w:val="24"/>
                <w:lang w:bidi="ar-SA"/>
              </w:rPr>
            </w:pPr>
            <w:r>
              <w:rPr>
                <w:rFonts w:hint="default" w:ascii="Times New Roman" w:hAnsi="Times New Roman" w:eastAsia="仿宋_GB2312" w:cs="Times New Roman"/>
                <w:sz w:val="24"/>
                <w:szCs w:val="24"/>
                <w:lang w:bidi="ar-SA"/>
              </w:rPr>
              <w:t>企业基本情况。包括所有制性质、主要下属企业，职工人数、企业总资产、资产负债率、主营业务收入、利润、主导产品及市场占有率等。</w:t>
            </w:r>
          </w:p>
          <w:p>
            <w:pPr>
              <w:pStyle w:val="2"/>
              <w:rPr>
                <w:rFonts w:hint="default" w:ascii="Times New Roman" w:hAnsi="Times New Roman" w:eastAsia="仿宋_GB2312" w:cs="Times New Roman"/>
                <w:sz w:val="24"/>
                <w:szCs w:val="24"/>
                <w:lang w:bidi="ar-SA"/>
              </w:rPr>
            </w:pPr>
          </w:p>
          <w:p>
            <w:pPr>
              <w:pStyle w:val="2"/>
              <w:numPr>
                <w:ilvl w:val="0"/>
                <w:numId w:val="1"/>
              </w:numPr>
              <w:rPr>
                <w:rFonts w:hint="default" w:ascii="Times New Roman" w:hAnsi="Times New Roman" w:eastAsia="仿宋_GB2312" w:cs="Times New Roman"/>
                <w:sz w:val="24"/>
                <w:szCs w:val="24"/>
                <w:lang w:bidi="ar-SA"/>
              </w:rPr>
            </w:pPr>
            <w:r>
              <w:rPr>
                <w:rFonts w:hint="default" w:ascii="Times New Roman" w:hAnsi="Times New Roman" w:eastAsia="仿宋_GB2312" w:cs="Times New Roman"/>
                <w:sz w:val="24"/>
                <w:szCs w:val="24"/>
                <w:lang w:bidi="ar-SA"/>
              </w:rPr>
              <w:t>企业的行业地位和竞争力。结合行业集中度和企业在行业中的综合排序，分析企业在本行业的领先地位和竞争优势，与同行业企业相比所具有的规模和技术优势。</w:t>
            </w:r>
          </w:p>
          <w:p>
            <w:pPr>
              <w:pStyle w:val="2"/>
              <w:rPr>
                <w:rFonts w:hint="default" w:ascii="Times New Roman" w:hAnsi="Times New Roman" w:eastAsia="仿宋_GB2312" w:cs="Times New Roman"/>
                <w:sz w:val="24"/>
                <w:szCs w:val="24"/>
                <w:lang w:bidi="ar-SA"/>
              </w:rPr>
            </w:pPr>
          </w:p>
          <w:p>
            <w:pPr>
              <w:pStyle w:val="2"/>
              <w:numPr>
                <w:ilvl w:val="0"/>
                <w:numId w:val="1"/>
              </w:numPr>
              <w:rPr>
                <w:rFonts w:hint="default" w:ascii="Times New Roman" w:hAnsi="Times New Roman" w:eastAsia="仿宋_GB2312" w:cs="Times New Roman"/>
                <w:sz w:val="24"/>
                <w:szCs w:val="24"/>
                <w:lang w:bidi="ar-SA"/>
              </w:rPr>
            </w:pPr>
            <w:r>
              <w:rPr>
                <w:rFonts w:hint="default" w:ascii="Times New Roman" w:hAnsi="Times New Roman" w:eastAsia="仿宋_GB2312" w:cs="Times New Roman"/>
                <w:sz w:val="24"/>
                <w:szCs w:val="24"/>
                <w:lang w:bidi="ar-SA"/>
              </w:rPr>
              <w:t>企业对本行业技术创新的引领作用。包括企业对行业技术进步、结构调整、节能减排、资源节约综合利用等方面的示范和带动作用。</w:t>
            </w:r>
          </w:p>
          <w:p>
            <w:pPr>
              <w:pStyle w:val="2"/>
              <w:rPr>
                <w:rFonts w:hint="default" w:ascii="Times New Roman" w:hAnsi="Times New Roman" w:eastAsia="仿宋_GB2312" w:cs="Times New Roman"/>
                <w:sz w:val="24"/>
                <w:szCs w:val="24"/>
                <w:lang w:bidi="ar-SA"/>
              </w:rPr>
            </w:pPr>
          </w:p>
          <w:p>
            <w:pPr>
              <w:keepNext w:val="0"/>
              <w:keepLines w:val="0"/>
              <w:pageBreakBefore w:val="0"/>
              <w:widowControl w:val="0"/>
              <w:kinsoku/>
              <w:wordWrap/>
              <w:overflowPunct/>
              <w:topLinePunct w:val="0"/>
              <w:autoSpaceDE/>
              <w:autoSpaceDN/>
              <w:bidi w:val="0"/>
              <w:adjustRightInd/>
              <w:snapToGrid w:val="0"/>
              <w:spacing w:line="360" w:lineRule="atLeast"/>
              <w:ind w:right="0"/>
              <w:jc w:val="left"/>
              <w:textAlignment w:val="auto"/>
              <w:outlineLvl w:val="9"/>
              <w:rPr>
                <w:rFonts w:hint="default" w:ascii="Times New Roman" w:hAnsi="Times New Roman" w:eastAsia="宋体" w:cs="Times New Roman"/>
                <w:lang w:val="en-US" w:eastAsia="zh-CN"/>
              </w:rPr>
            </w:pPr>
            <w:r>
              <w:rPr>
                <w:rFonts w:hint="default" w:ascii="Times New Roman" w:hAnsi="Times New Roman" w:eastAsia="仿宋_GB2312" w:cs="Times New Roman"/>
                <w:kern w:val="2"/>
                <w:sz w:val="24"/>
                <w:szCs w:val="24"/>
                <w:lang w:val="en-US" w:eastAsia="zh-CN" w:bidi="ar-SA"/>
              </w:rPr>
              <w:t>4.企业对产业链的带动作用。包括企业所处产业集群领域、产业链环节，企业对产业链的上下游资源整合情况等。</w:t>
            </w:r>
          </w:p>
        </w:tc>
      </w:tr>
    </w:tbl>
    <w:tbl>
      <w:tblPr>
        <w:tblStyle w:val="4"/>
        <w:tblpPr w:leftFromText="180" w:rightFromText="180" w:vertAnchor="text" w:horzAnchor="page" w:tblpX="1909" w:tblpY="796"/>
        <w:tblW w:w="84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503" w:hRule="atLeast"/>
        </w:trPr>
        <w:tc>
          <w:tcPr>
            <w:tcW w:w="8455" w:type="dxa"/>
            <w:vAlign w:val="top"/>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default" w:ascii="Times New Roman" w:hAnsi="Times New Roman" w:eastAsia="仿宋_GB2312" w:cs="Times New Roman"/>
                <w:b/>
                <w:bCs/>
                <w:sz w:val="28"/>
                <w:szCs w:val="28"/>
                <w:lang w:bidi="ar-SA"/>
              </w:rPr>
            </w:pPr>
            <w:r>
              <w:rPr>
                <w:rFonts w:hint="default" w:ascii="Times New Roman" w:hAnsi="Times New Roman" w:eastAsia="仿宋_GB2312" w:cs="Times New Roman"/>
                <w:b/>
                <w:bCs/>
                <w:sz w:val="28"/>
                <w:szCs w:val="28"/>
                <w:lang w:bidi="ar-SA"/>
              </w:rPr>
              <w:t>项目</w:t>
            </w:r>
            <w:r>
              <w:rPr>
                <w:rFonts w:hint="default" w:ascii="Times New Roman" w:hAnsi="Times New Roman" w:eastAsia="仿宋_GB2312" w:cs="Times New Roman"/>
                <w:b/>
                <w:bCs/>
                <w:sz w:val="28"/>
                <w:szCs w:val="28"/>
                <w:lang w:eastAsia="zh-CN" w:bidi="ar-SA"/>
              </w:rPr>
              <w:t>基本情况</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tLeast"/>
              <w:ind w:left="0" w:right="0" w:firstLine="0"/>
              <w:jc w:val="left"/>
              <w:textAlignment w:val="auto"/>
              <w:outlineLvl w:val="9"/>
              <w:rPr>
                <w:rFonts w:hint="default" w:ascii="Times New Roman" w:hAnsi="Times New Roman" w:eastAsia="仿宋_GB2312" w:cs="Times New Roman"/>
                <w:sz w:val="24"/>
                <w:lang w:bidi="ar-SA"/>
              </w:rPr>
            </w:pPr>
            <w:r>
              <w:rPr>
                <w:rFonts w:hint="default" w:ascii="Times New Roman" w:hAnsi="Times New Roman" w:eastAsia="仿宋_GB2312" w:cs="Times New Roman"/>
                <w:sz w:val="24"/>
                <w:lang w:bidi="ar-SA"/>
              </w:rPr>
              <w:t>项目主要内容</w:t>
            </w:r>
            <w:r>
              <w:rPr>
                <w:rFonts w:hint="default" w:ascii="Times New Roman" w:hAnsi="Times New Roman" w:eastAsia="仿宋_GB2312" w:cs="Times New Roman"/>
                <w:sz w:val="24"/>
                <w:lang w:eastAsia="zh-CN" w:bidi="ar-SA"/>
              </w:rPr>
              <w:t>。</w:t>
            </w:r>
          </w:p>
          <w:p>
            <w:pPr>
              <w:pStyle w:val="2"/>
              <w:keepNext w:val="0"/>
              <w:keepLines w:val="0"/>
              <w:pageBreakBefore w:val="0"/>
              <w:widowControl w:val="0"/>
              <w:kinsoku/>
              <w:wordWrap/>
              <w:overflowPunct/>
              <w:topLinePunct w:val="0"/>
              <w:autoSpaceDE/>
              <w:autoSpaceDN/>
              <w:bidi w:val="0"/>
              <w:adjustRightInd/>
              <w:spacing w:line="360" w:lineRule="atLeast"/>
              <w:ind w:left="0" w:right="0" w:firstLine="0"/>
              <w:jc w:val="left"/>
              <w:textAlignment w:val="auto"/>
              <w:outlineLvl w:val="9"/>
              <w:rPr>
                <w:rFonts w:hint="default" w:ascii="Times New Roman" w:hAnsi="Times New Roman" w:cs="Times New Roman"/>
              </w:rPr>
            </w:pP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tLeast"/>
              <w:ind w:left="0" w:right="0" w:firstLine="0"/>
              <w:jc w:val="left"/>
              <w:textAlignment w:val="auto"/>
              <w:outlineLvl w:val="9"/>
              <w:rPr>
                <w:rFonts w:hint="default" w:ascii="Times New Roman" w:hAnsi="Times New Roman" w:eastAsia="仿宋_GB2312" w:cs="Times New Roman"/>
                <w:sz w:val="24"/>
                <w:lang w:bidi="ar-SA"/>
              </w:rPr>
            </w:pPr>
            <w:r>
              <w:rPr>
                <w:rFonts w:hint="default" w:ascii="Times New Roman" w:hAnsi="Times New Roman" w:eastAsia="仿宋_GB2312" w:cs="Times New Roman"/>
                <w:sz w:val="24"/>
                <w:lang w:bidi="ar-SA"/>
              </w:rPr>
              <w:t>项目</w:t>
            </w:r>
            <w:r>
              <w:rPr>
                <w:rFonts w:hint="default" w:ascii="Times New Roman" w:hAnsi="Times New Roman" w:eastAsia="仿宋_GB2312" w:cs="Times New Roman"/>
                <w:sz w:val="24"/>
                <w:lang w:eastAsia="zh-CN" w:bidi="ar-SA"/>
              </w:rPr>
              <w:t>建设方案及目标。</w:t>
            </w:r>
          </w:p>
          <w:p>
            <w:pPr>
              <w:pStyle w:val="2"/>
              <w:keepNext w:val="0"/>
              <w:keepLines w:val="0"/>
              <w:pageBreakBefore w:val="0"/>
              <w:widowControl w:val="0"/>
              <w:kinsoku/>
              <w:wordWrap/>
              <w:overflowPunct/>
              <w:topLinePunct w:val="0"/>
              <w:autoSpaceDE/>
              <w:autoSpaceDN/>
              <w:bidi w:val="0"/>
              <w:adjustRightInd/>
              <w:spacing w:line="360" w:lineRule="atLeast"/>
              <w:ind w:left="0" w:right="0" w:firstLine="0"/>
              <w:jc w:val="left"/>
              <w:textAlignment w:val="auto"/>
              <w:outlineLvl w:val="9"/>
              <w:rPr>
                <w:rFonts w:hint="default" w:ascii="Times New Roman" w:hAnsi="Times New Roman" w:cs="Times New Roman"/>
              </w:rPr>
            </w:pP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tLeast"/>
              <w:ind w:left="0" w:right="0" w:firstLine="0"/>
              <w:jc w:val="left"/>
              <w:textAlignment w:val="auto"/>
              <w:outlineLvl w:val="9"/>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sz w:val="24"/>
                <w:lang w:eastAsia="zh-CN" w:bidi="ar-SA"/>
              </w:rPr>
              <w:t>项目</w:t>
            </w:r>
            <w:r>
              <w:rPr>
                <w:rFonts w:hint="default" w:ascii="Times New Roman" w:hAnsi="Times New Roman" w:eastAsia="仿宋_GB2312" w:cs="Times New Roman"/>
                <w:sz w:val="24"/>
                <w:lang w:bidi="ar-SA"/>
              </w:rPr>
              <w:t>建设水</w:t>
            </w:r>
            <w:r>
              <w:rPr>
                <w:rFonts w:hint="default" w:ascii="Times New Roman" w:hAnsi="Times New Roman" w:eastAsia="仿宋_GB2312" w:cs="Times New Roman"/>
                <w:color w:val="000000"/>
                <w:sz w:val="24"/>
                <w:lang w:bidi="ar-SA"/>
              </w:rPr>
              <w:t>平及亮点</w:t>
            </w:r>
            <w:r>
              <w:rPr>
                <w:rFonts w:hint="default" w:ascii="Times New Roman" w:hAnsi="Times New Roman" w:eastAsia="仿宋_GB2312" w:cs="Times New Roman"/>
                <w:color w:val="000000"/>
                <w:sz w:val="24"/>
                <w:lang w:eastAsia="zh-CN" w:bidi="ar-SA"/>
              </w:rPr>
              <w:t>。</w:t>
            </w:r>
          </w:p>
          <w:p>
            <w:pPr>
              <w:pStyle w:val="2"/>
              <w:keepNext w:val="0"/>
              <w:keepLines w:val="0"/>
              <w:pageBreakBefore w:val="0"/>
              <w:widowControl w:val="0"/>
              <w:kinsoku/>
              <w:wordWrap/>
              <w:overflowPunct/>
              <w:topLinePunct w:val="0"/>
              <w:autoSpaceDE/>
              <w:autoSpaceDN/>
              <w:bidi w:val="0"/>
              <w:adjustRightInd/>
              <w:spacing w:line="360" w:lineRule="atLeast"/>
              <w:ind w:left="0" w:right="0" w:firstLine="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pacing w:after="120" w:line="360" w:lineRule="atLeast"/>
              <w:ind w:left="0" w:right="0" w:firstLine="0"/>
              <w:jc w:val="both"/>
              <w:textAlignment w:val="auto"/>
              <w:outlineLvl w:val="9"/>
              <w:rPr>
                <w:rFonts w:hint="default" w:ascii="Times New Roman" w:hAnsi="Times New Roman" w:eastAsia="黑体" w:cs="Times New Roman"/>
                <w:sz w:val="28"/>
                <w:szCs w:val="28"/>
              </w:rPr>
            </w:pPr>
            <w:r>
              <w:rPr>
                <w:rFonts w:hint="default" w:ascii="Times New Roman" w:hAnsi="Times New Roman" w:eastAsia="仿宋_GB2312" w:cs="Times New Roman"/>
                <w:sz w:val="24"/>
                <w:lang w:val="en-US" w:eastAsia="zh-CN" w:bidi="ar-SA"/>
              </w:rPr>
              <w:t>4.</w:t>
            </w:r>
            <w:r>
              <w:rPr>
                <w:rFonts w:hint="default" w:ascii="Times New Roman" w:hAnsi="Times New Roman" w:eastAsia="仿宋_GB2312" w:cs="Times New Roman"/>
                <w:sz w:val="24"/>
                <w:lang w:bidi="ar-SA"/>
              </w:rPr>
              <w:t>开发新产品或技术的水平</w:t>
            </w:r>
            <w:r>
              <w:rPr>
                <w:rFonts w:hint="default" w:ascii="Times New Roman" w:hAnsi="Times New Roman" w:eastAsia="仿宋_GB2312" w:cs="Times New Roman"/>
                <w:sz w:val="24"/>
                <w:lang w:eastAsia="zh-CN" w:bidi="ar-SA"/>
              </w:rPr>
              <w:t>。</w:t>
            </w:r>
          </w:p>
        </w:tc>
      </w:tr>
    </w:tbl>
    <w:p>
      <w:pPr>
        <w:keepNext w:val="0"/>
        <w:keepLines w:val="0"/>
        <w:pageBreakBefore w:val="0"/>
        <w:widowControl w:val="0"/>
        <w:kinsoku/>
        <w:wordWrap/>
        <w:overflowPunct/>
        <w:topLinePunct w:val="0"/>
        <w:autoSpaceDE/>
        <w:autoSpaceDN/>
        <w:bidi w:val="0"/>
        <w:adjustRightInd/>
        <w:spacing w:line="360" w:lineRule="atLeast"/>
        <w:ind w:left="0" w:right="0" w:firstLine="0"/>
        <w:jc w:val="left"/>
        <w:textAlignment w:val="auto"/>
        <w:outlineLvl w:val="9"/>
        <w:rPr>
          <w:rFonts w:hint="default" w:ascii="Times New Roman" w:hAnsi="Times New Roman" w:eastAsia="黑体" w:cs="Times New Roman"/>
          <w:color w:val="000000"/>
          <w:sz w:val="32"/>
          <w:szCs w:val="32"/>
          <w:shd w:val="clear" w:color="auto" w:fill="FFFFFF"/>
          <w:lang w:bidi="ar-SA"/>
        </w:rPr>
      </w:pPr>
      <w:r>
        <w:rPr>
          <w:rFonts w:hint="default" w:ascii="Times New Roman" w:hAnsi="Times New Roman" w:eastAsia="黑体" w:cs="Times New Roman"/>
          <w:color w:val="000000"/>
          <w:sz w:val="32"/>
          <w:szCs w:val="32"/>
          <w:shd w:val="clear" w:color="auto" w:fill="FFFFFF"/>
          <w:lang w:eastAsia="zh-CN" w:bidi="ar-SA"/>
        </w:rPr>
        <w:t>二、</w:t>
      </w:r>
      <w:r>
        <w:rPr>
          <w:rFonts w:hint="default" w:ascii="Times New Roman" w:hAnsi="Times New Roman" w:eastAsia="黑体" w:cs="Times New Roman"/>
          <w:color w:val="000000"/>
          <w:sz w:val="32"/>
          <w:szCs w:val="32"/>
          <w:shd w:val="clear" w:color="auto" w:fill="FFFFFF"/>
          <w:lang w:bidi="ar-SA"/>
        </w:rPr>
        <w:t>项目情况</w:t>
      </w:r>
    </w:p>
    <w:tbl>
      <w:tblPr>
        <w:tblStyle w:val="4"/>
        <w:tblW w:w="8483"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12" w:hRule="atLeast"/>
        </w:trPr>
        <w:tc>
          <w:tcPr>
            <w:tcW w:w="8483" w:type="dxa"/>
            <w:vAlign w:val="top"/>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default" w:ascii="Times New Roman" w:hAnsi="Times New Roman" w:eastAsia="仿宋_GB2312" w:cs="Times New Roman"/>
                <w:b/>
                <w:bCs/>
                <w:sz w:val="28"/>
                <w:szCs w:val="28"/>
                <w:lang w:bidi="ar-SA"/>
              </w:rPr>
            </w:pPr>
            <w:r>
              <w:rPr>
                <w:rFonts w:hint="default" w:ascii="Times New Roman" w:hAnsi="Times New Roman" w:eastAsia="仿宋_GB2312" w:cs="Times New Roman"/>
                <w:b/>
                <w:bCs/>
                <w:sz w:val="28"/>
                <w:szCs w:val="28"/>
                <w:lang w:bidi="ar-SA"/>
              </w:rPr>
              <w:t>项目</w:t>
            </w:r>
            <w:r>
              <w:rPr>
                <w:rFonts w:hint="default" w:ascii="Times New Roman" w:hAnsi="Times New Roman" w:eastAsia="仿宋_GB2312" w:cs="Times New Roman"/>
                <w:b/>
                <w:bCs/>
                <w:sz w:val="28"/>
                <w:szCs w:val="28"/>
                <w:lang w:eastAsia="zh-CN" w:bidi="ar-SA"/>
              </w:rPr>
              <w:t>实施</w:t>
            </w:r>
            <w:r>
              <w:rPr>
                <w:rFonts w:hint="default" w:ascii="Times New Roman" w:hAnsi="Times New Roman" w:eastAsia="仿宋_GB2312" w:cs="Times New Roman"/>
                <w:b/>
                <w:bCs/>
                <w:sz w:val="28"/>
                <w:szCs w:val="28"/>
                <w:lang w:bidi="ar-SA"/>
              </w:rPr>
              <w:t>情况总结</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tLeast"/>
              <w:ind w:right="0"/>
              <w:jc w:val="both"/>
              <w:textAlignment w:val="auto"/>
              <w:outlineLvl w:val="9"/>
              <w:rPr>
                <w:rFonts w:hint="default" w:ascii="Times New Roman" w:hAnsi="Times New Roman" w:eastAsia="仿宋_GB2312" w:cs="Times New Roman"/>
                <w:sz w:val="24"/>
                <w:lang w:eastAsia="zh-CN" w:bidi="ar-SA"/>
              </w:rPr>
            </w:pPr>
            <w:r>
              <w:rPr>
                <w:rFonts w:hint="default" w:ascii="Times New Roman" w:hAnsi="Times New Roman" w:eastAsia="仿宋_GB2312" w:cs="Times New Roman"/>
                <w:sz w:val="24"/>
                <w:lang w:bidi="ar-SA"/>
              </w:rPr>
              <w:t>工作总结</w:t>
            </w:r>
            <w:r>
              <w:rPr>
                <w:rFonts w:hint="default" w:ascii="Times New Roman" w:hAnsi="Times New Roman" w:eastAsia="仿宋_GB2312" w:cs="Times New Roman"/>
                <w:sz w:val="24"/>
                <w:lang w:eastAsia="zh-CN" w:bidi="ar-SA"/>
              </w:rPr>
              <w:t>，包括</w:t>
            </w:r>
            <w:r>
              <w:rPr>
                <w:rFonts w:hint="default" w:ascii="Times New Roman" w:hAnsi="Times New Roman" w:eastAsia="仿宋_GB2312" w:cs="Times New Roman"/>
                <w:sz w:val="24"/>
                <w:lang w:bidi="ar-SA"/>
              </w:rPr>
              <w:t>项目研制背景、项目实施情况、社会经济效益情况、应用前景等</w:t>
            </w:r>
            <w:r>
              <w:rPr>
                <w:rFonts w:hint="default" w:ascii="Times New Roman" w:hAnsi="Times New Roman" w:eastAsia="仿宋_GB2312" w:cs="Times New Roman"/>
                <w:sz w:val="24"/>
                <w:lang w:eastAsia="zh-CN" w:bidi="ar-SA"/>
              </w:rPr>
              <w:t>。</w:t>
            </w:r>
          </w:p>
          <w:p>
            <w:pPr>
              <w:pStyle w:val="2"/>
              <w:rPr>
                <w:rFonts w:hint="default" w:ascii="Times New Roman" w:hAnsi="Times New Roman" w:cs="Times New Roman"/>
                <w:lang w:eastAsia="zh-CN"/>
              </w:rPr>
            </w:pP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tLeast"/>
              <w:ind w:left="0" w:right="0"/>
              <w:jc w:val="both"/>
              <w:textAlignment w:val="auto"/>
              <w:outlineLvl w:val="9"/>
              <w:rPr>
                <w:rFonts w:hint="default" w:ascii="Times New Roman" w:hAnsi="Times New Roman" w:eastAsia="仿宋_GB2312" w:cs="Times New Roman"/>
                <w:sz w:val="24"/>
                <w:lang w:eastAsia="zh-CN" w:bidi="ar-SA"/>
              </w:rPr>
            </w:pPr>
            <w:r>
              <w:rPr>
                <w:rFonts w:hint="default" w:ascii="Times New Roman" w:hAnsi="Times New Roman" w:eastAsia="仿宋_GB2312" w:cs="Times New Roman"/>
                <w:sz w:val="24"/>
                <w:lang w:bidi="ar-SA"/>
              </w:rPr>
              <w:t>技术总结</w:t>
            </w:r>
            <w:r>
              <w:rPr>
                <w:rFonts w:hint="default" w:ascii="Times New Roman" w:hAnsi="Times New Roman" w:eastAsia="仿宋_GB2312" w:cs="Times New Roman"/>
                <w:sz w:val="24"/>
                <w:lang w:eastAsia="zh-CN" w:bidi="ar-SA"/>
              </w:rPr>
              <w:t>，包括所采取的技术方法、工艺、研制过程、测试情况、关键技术与解决途径、总体性能指标、技术水平以及所取得的知识产权成果等。</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left"/>
              <w:textAlignment w:val="auto"/>
              <w:outlineLvl w:val="9"/>
              <w:rPr>
                <w:rFonts w:hint="default" w:ascii="Times New Roman" w:hAnsi="Times New Roman" w:eastAsia="仿宋_GB2312" w:cs="Times New Roman"/>
                <w:sz w:val="24"/>
                <w:lang w:val="en-US" w:eastAsia="zh-CN" w:bidi="ar-SA"/>
              </w:rPr>
            </w:pPr>
            <w:r>
              <w:rPr>
                <w:rFonts w:hint="default" w:ascii="Times New Roman" w:hAnsi="Times New Roman" w:eastAsia="仿宋_GB2312" w:cs="Times New Roman"/>
                <w:kern w:val="2"/>
                <w:sz w:val="24"/>
                <w:szCs w:val="24"/>
                <w:lang w:val="en-US" w:eastAsia="zh-CN" w:bidi="ar-SA"/>
              </w:rPr>
              <w:t>3.项目投资完成情况，包括总投资、项目购置仪器设备（含配套软件，不含税）等情况；投资资金到位、使用、节约或超支情况及原因分析等。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09" w:hRule="exact"/>
        </w:trPr>
        <w:tc>
          <w:tcPr>
            <w:tcW w:w="8483" w:type="dxa"/>
            <w:vAlign w:val="top"/>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default" w:ascii="Times New Roman" w:hAnsi="Times New Roman" w:eastAsia="仿宋_GB2312" w:cs="Times New Roman"/>
                <w:b/>
                <w:bCs/>
                <w:sz w:val="28"/>
                <w:szCs w:val="28"/>
                <w:lang w:bidi="ar-SA"/>
              </w:rPr>
            </w:pPr>
            <w:r>
              <w:rPr>
                <w:rFonts w:hint="default" w:ascii="Times New Roman" w:hAnsi="Times New Roman" w:eastAsia="仿宋_GB2312" w:cs="Times New Roman"/>
                <w:b/>
                <w:bCs/>
                <w:sz w:val="28"/>
                <w:szCs w:val="28"/>
                <w:lang w:bidi="ar-SA"/>
              </w:rPr>
              <w:t>项目效果</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tLeast"/>
              <w:ind w:left="0" w:right="0" w:firstLine="0"/>
              <w:jc w:val="left"/>
              <w:textAlignment w:val="auto"/>
              <w:outlineLvl w:val="9"/>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经济效益（</w:t>
            </w:r>
            <w:r>
              <w:rPr>
                <w:rFonts w:hint="default" w:ascii="Times New Roman" w:hAnsi="Times New Roman" w:eastAsia="仿宋_GB2312" w:cs="Times New Roman"/>
                <w:color w:val="000000"/>
                <w:sz w:val="24"/>
                <w:lang w:eastAsia="zh-CN" w:bidi="ar-SA"/>
              </w:rPr>
              <w:t>项目产生的营业收入、利润、税收，</w:t>
            </w:r>
            <w:r>
              <w:rPr>
                <w:rFonts w:hint="default" w:ascii="Times New Roman" w:hAnsi="Times New Roman" w:eastAsia="仿宋_GB2312" w:cs="Times New Roman"/>
                <w:color w:val="000000"/>
                <w:sz w:val="24"/>
                <w:lang w:bidi="ar-SA"/>
              </w:rPr>
              <w:t>平台的建设水平</w:t>
            </w:r>
            <w:r>
              <w:rPr>
                <w:rFonts w:hint="default" w:ascii="Times New Roman" w:hAnsi="Times New Roman" w:eastAsia="仿宋_GB2312" w:cs="Times New Roman"/>
                <w:color w:val="000000"/>
                <w:sz w:val="24"/>
                <w:lang w:eastAsia="zh-CN" w:bidi="ar-SA"/>
              </w:rPr>
              <w:t>，</w:t>
            </w:r>
            <w:r>
              <w:rPr>
                <w:rFonts w:hint="default" w:ascii="Times New Roman" w:hAnsi="Times New Roman" w:eastAsia="仿宋_GB2312" w:cs="Times New Roman"/>
                <w:color w:val="000000"/>
                <w:sz w:val="24"/>
                <w:lang w:bidi="ar-SA"/>
              </w:rPr>
              <w:t>开发新产品能力提升等）</w:t>
            </w:r>
            <w:r>
              <w:rPr>
                <w:rFonts w:hint="default" w:ascii="Times New Roman" w:hAnsi="Times New Roman" w:eastAsia="仿宋_GB2312" w:cs="Times New Roman"/>
                <w:color w:val="000000"/>
                <w:sz w:val="24"/>
                <w:lang w:eastAsia="zh-CN" w:bidi="ar-SA"/>
              </w:rPr>
              <w:t>。</w:t>
            </w:r>
          </w:p>
          <w:p>
            <w:pPr>
              <w:pStyle w:val="2"/>
              <w:rPr>
                <w:rFonts w:hint="default" w:ascii="Times New Roman" w:hAnsi="Times New Roman" w:cs="Times New Roman"/>
              </w:rPr>
            </w:pP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tLeast"/>
              <w:ind w:left="0" w:right="0" w:firstLine="0"/>
              <w:jc w:val="left"/>
              <w:textAlignment w:val="auto"/>
              <w:outlineLvl w:val="9"/>
              <w:rPr>
                <w:rFonts w:hint="default" w:ascii="Times New Roman" w:hAnsi="Times New Roman" w:eastAsia="仿宋_GB2312" w:cs="Times New Roman"/>
                <w:sz w:val="24"/>
                <w:lang w:bidi="ar-SA"/>
              </w:rPr>
            </w:pPr>
            <w:r>
              <w:rPr>
                <w:rFonts w:hint="default" w:ascii="Times New Roman" w:hAnsi="Times New Roman" w:eastAsia="仿宋_GB2312" w:cs="Times New Roman"/>
                <w:sz w:val="24"/>
                <w:lang w:bidi="ar-SA"/>
              </w:rPr>
              <w:t>社会效益</w:t>
            </w:r>
            <w:r>
              <w:rPr>
                <w:rFonts w:hint="default" w:ascii="Times New Roman" w:hAnsi="Times New Roman" w:eastAsia="仿宋_GB2312" w:cs="Times New Roman"/>
                <w:sz w:val="24"/>
                <w:lang w:eastAsia="zh-CN" w:bidi="ar-SA"/>
              </w:rPr>
              <w:t>。</w:t>
            </w:r>
          </w:p>
          <w:p>
            <w:pPr>
              <w:pStyle w:val="2"/>
              <w:rPr>
                <w:rFonts w:hint="default" w:ascii="Times New Roman" w:hAnsi="Times New Roman" w:cs="Times New Roman"/>
              </w:rPr>
            </w:pPr>
          </w:p>
          <w:p>
            <w:pPr>
              <w:pStyle w:val="2"/>
              <w:keepNext w:val="0"/>
              <w:keepLines w:val="0"/>
              <w:pageBreakBefore w:val="0"/>
              <w:widowControl w:val="0"/>
              <w:numPr>
                <w:ilvl w:val="0"/>
                <w:numId w:val="4"/>
              </w:numPr>
              <w:kinsoku/>
              <w:wordWrap/>
              <w:overflowPunct/>
              <w:topLinePunct w:val="0"/>
              <w:autoSpaceDE/>
              <w:autoSpaceDN/>
              <w:bidi w:val="0"/>
              <w:adjustRightInd/>
              <w:spacing w:line="360" w:lineRule="atLeast"/>
              <w:ind w:left="0" w:right="0" w:firstLine="0"/>
              <w:jc w:val="left"/>
              <w:textAlignment w:val="auto"/>
              <w:outlineLvl w:val="9"/>
              <w:rPr>
                <w:rFonts w:hint="default" w:ascii="Times New Roman" w:hAnsi="Times New Roman" w:eastAsia="仿宋_GB2312" w:cs="Times New Roman"/>
                <w:sz w:val="24"/>
                <w:lang w:val="en-US" w:eastAsia="zh-CN" w:bidi="ar-SA"/>
              </w:rPr>
            </w:pPr>
            <w:r>
              <w:rPr>
                <w:rFonts w:hint="default" w:ascii="Times New Roman" w:hAnsi="Times New Roman" w:eastAsia="仿宋_GB2312" w:cs="Times New Roman"/>
                <w:sz w:val="24"/>
                <w:lang w:val="en-US" w:eastAsia="zh-CN" w:bidi="ar-SA"/>
              </w:rPr>
              <w:t>项目成果（</w:t>
            </w:r>
            <w:r>
              <w:rPr>
                <w:rFonts w:hint="default" w:ascii="Times New Roman" w:hAnsi="Times New Roman" w:eastAsia="仿宋_GB2312" w:cs="Times New Roman"/>
                <w:sz w:val="24"/>
                <w:lang w:bidi="ar-SA"/>
              </w:rPr>
              <w:t>编制技术标准、新增专利、计算机软件著作权等</w:t>
            </w:r>
            <w:r>
              <w:rPr>
                <w:rFonts w:hint="default" w:ascii="Times New Roman" w:hAnsi="Times New Roman" w:eastAsia="仿宋_GB2312" w:cs="Times New Roman"/>
                <w:sz w:val="24"/>
                <w:lang w:val="en-US" w:eastAsia="zh-CN" w:bidi="ar-SA"/>
              </w:rPr>
              <w:t>）。</w:t>
            </w:r>
          </w:p>
          <w:p>
            <w:pPr>
              <w:pStyle w:val="2"/>
              <w:keepNext w:val="0"/>
              <w:keepLines w:val="0"/>
              <w:pageBreakBefore w:val="0"/>
              <w:widowControl w:val="0"/>
              <w:kinsoku/>
              <w:wordWrap/>
              <w:overflowPunct/>
              <w:topLinePunct w:val="0"/>
              <w:autoSpaceDE/>
              <w:autoSpaceDN/>
              <w:bidi w:val="0"/>
              <w:adjustRightInd/>
              <w:spacing w:line="360" w:lineRule="atLeast"/>
              <w:ind w:right="0"/>
              <w:jc w:val="left"/>
              <w:textAlignment w:val="auto"/>
              <w:outlineLvl w:val="9"/>
              <w:rPr>
                <w:rFonts w:hint="default" w:ascii="Times New Roman" w:hAnsi="Times New Roman" w:eastAsia="仿宋_GB2312" w:cs="Times New Roman"/>
                <w:sz w:val="2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left"/>
              <w:textAlignment w:val="auto"/>
              <w:outlineLvl w:val="9"/>
              <w:rPr>
                <w:rFonts w:hint="default" w:ascii="Times New Roman" w:hAnsi="Times New Roman" w:eastAsia="仿宋_GB2312" w:cs="Times New Roman"/>
                <w:sz w:val="24"/>
                <w:lang w:bidi="ar-SA"/>
              </w:rPr>
            </w:pPr>
            <w:r>
              <w:rPr>
                <w:rFonts w:hint="default" w:ascii="Times New Roman" w:hAnsi="Times New Roman" w:eastAsia="仿宋_GB2312" w:cs="Times New Roman"/>
                <w:sz w:val="24"/>
                <w:lang w:val="en-US" w:eastAsia="zh-CN" w:bidi="ar-SA"/>
              </w:rPr>
              <w:t>4.项目</w:t>
            </w:r>
            <w:r>
              <w:rPr>
                <w:rFonts w:hint="default" w:ascii="Times New Roman" w:hAnsi="Times New Roman" w:eastAsia="仿宋_GB2312" w:cs="Times New Roman"/>
                <w:sz w:val="24"/>
                <w:lang w:bidi="ar-SA"/>
              </w:rPr>
              <w:t>对</w:t>
            </w:r>
            <w:r>
              <w:rPr>
                <w:rFonts w:hint="default" w:ascii="Times New Roman" w:hAnsi="Times New Roman" w:eastAsia="仿宋_GB2312" w:cs="Times New Roman"/>
                <w:sz w:val="24"/>
                <w:lang w:eastAsia="zh-CN" w:bidi="ar-SA"/>
              </w:rPr>
              <w:t>企业技术中心建设</w:t>
            </w:r>
            <w:r>
              <w:rPr>
                <w:rFonts w:hint="default" w:ascii="Times New Roman" w:hAnsi="Times New Roman" w:eastAsia="仿宋_GB2312" w:cs="Times New Roman"/>
                <w:sz w:val="24"/>
                <w:lang w:bidi="ar-SA"/>
              </w:rPr>
              <w:t>的</w:t>
            </w:r>
            <w:r>
              <w:rPr>
                <w:rFonts w:hint="default" w:ascii="Times New Roman" w:hAnsi="Times New Roman" w:eastAsia="仿宋_GB2312" w:cs="Times New Roman"/>
                <w:sz w:val="24"/>
                <w:lang w:eastAsia="zh-CN" w:bidi="ar-SA"/>
              </w:rPr>
              <w:t>促进</w:t>
            </w:r>
            <w:r>
              <w:rPr>
                <w:rFonts w:hint="default" w:ascii="Times New Roman" w:hAnsi="Times New Roman" w:eastAsia="仿宋_GB2312" w:cs="Times New Roman"/>
                <w:sz w:val="24"/>
                <w:lang w:bidi="ar-SA"/>
              </w:rPr>
              <w:t>作用</w:t>
            </w:r>
            <w:r>
              <w:rPr>
                <w:rFonts w:hint="default" w:ascii="Times New Roman" w:hAnsi="Times New Roman" w:eastAsia="仿宋_GB2312" w:cs="Times New Roman"/>
                <w:sz w:val="24"/>
                <w:lang w:eastAsia="zh-CN" w:bidi="ar-SA"/>
              </w:rPr>
              <w:t>。</w:t>
            </w:r>
          </w:p>
        </w:tc>
      </w:tr>
    </w:tbl>
    <w:p>
      <w:pPr>
        <w:keepNext w:val="0"/>
        <w:keepLines w:val="0"/>
        <w:pageBreakBefore w:val="0"/>
        <w:widowControl w:val="0"/>
        <w:kinsoku/>
        <w:wordWrap/>
        <w:overflowPunct/>
        <w:topLinePunct w:val="0"/>
        <w:autoSpaceDE/>
        <w:autoSpaceDN/>
        <w:bidi w:val="0"/>
        <w:adjustRightInd/>
        <w:spacing w:line="360" w:lineRule="atLeast"/>
        <w:ind w:left="0" w:right="0" w:firstLine="0"/>
        <w:jc w:val="left"/>
        <w:textAlignment w:val="auto"/>
        <w:outlineLvl w:val="9"/>
        <w:rPr>
          <w:rFonts w:hint="default" w:ascii="Times New Roman" w:hAnsi="Times New Roman" w:eastAsia="黑体" w:cs="Times New Roman"/>
          <w:color w:val="000000"/>
          <w:sz w:val="32"/>
          <w:szCs w:val="32"/>
          <w:shd w:val="clear" w:color="auto" w:fill="FFFFFF"/>
          <w:lang w:bidi="ar-SA"/>
        </w:rPr>
      </w:pPr>
      <w:r>
        <w:rPr>
          <w:rFonts w:hint="default" w:ascii="Times New Roman" w:hAnsi="Times New Roman" w:eastAsia="黑体" w:cs="Times New Roman"/>
          <w:color w:val="000000"/>
          <w:sz w:val="32"/>
          <w:szCs w:val="32"/>
          <w:shd w:val="clear" w:color="auto" w:fill="FFFFFF"/>
          <w:lang w:eastAsia="zh-CN" w:bidi="ar-SA"/>
        </w:rPr>
        <w:t>三、</w:t>
      </w:r>
      <w:r>
        <w:rPr>
          <w:rFonts w:hint="default" w:ascii="Times New Roman" w:hAnsi="Times New Roman" w:eastAsia="黑体" w:cs="Times New Roman"/>
          <w:color w:val="000000"/>
          <w:sz w:val="32"/>
          <w:szCs w:val="32"/>
          <w:shd w:val="clear" w:color="auto" w:fill="FFFFFF"/>
          <w:lang w:bidi="ar-SA"/>
        </w:rPr>
        <w:t>省级企业技术中心建设情况</w:t>
      </w:r>
    </w:p>
    <w:tbl>
      <w:tblPr>
        <w:tblStyle w:val="4"/>
        <w:tblpPr w:leftFromText="180" w:rightFromText="180" w:vertAnchor="text" w:horzAnchor="page" w:tblpX="1890" w:tblpY="216"/>
        <w:tblW w:w="84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65" w:hRule="atLeast"/>
        </w:trPr>
        <w:tc>
          <w:tcPr>
            <w:tcW w:w="8455" w:type="dxa"/>
            <w:vAlign w:val="top"/>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textAlignment w:val="auto"/>
              <w:outlineLvl w:val="9"/>
              <w:rPr>
                <w:rFonts w:hint="default" w:ascii="Times New Roman" w:hAnsi="Times New Roman" w:eastAsia="仿宋_GB2312" w:cs="Times New Roman"/>
                <w:sz w:val="24"/>
                <w:lang w:bidi="ar-SA"/>
              </w:rPr>
            </w:pPr>
          </w:p>
          <w:p>
            <w:pPr>
              <w:pStyle w:val="2"/>
              <w:keepNext w:val="0"/>
              <w:keepLines w:val="0"/>
              <w:pageBreakBefore w:val="0"/>
              <w:widowControl w:val="0"/>
              <w:numPr>
                <w:ilvl w:val="0"/>
                <w:numId w:val="5"/>
              </w:numPr>
              <w:kinsoku/>
              <w:wordWrap/>
              <w:overflowPunct/>
              <w:topLinePunct w:val="0"/>
              <w:autoSpaceDE/>
              <w:autoSpaceDN/>
              <w:bidi w:val="0"/>
              <w:adjustRightInd/>
              <w:spacing w:after="120" w:line="360" w:lineRule="atLeast"/>
              <w:ind w:left="0" w:right="0" w:firstLine="0"/>
              <w:jc w:val="both"/>
              <w:textAlignment w:val="auto"/>
              <w:outlineLvl w:val="9"/>
              <w:rPr>
                <w:rFonts w:hint="default" w:ascii="Times New Roman" w:hAnsi="Times New Roman" w:eastAsia="仿宋_GB2312" w:cs="Times New Roman"/>
                <w:sz w:val="24"/>
                <w:szCs w:val="24"/>
                <w:lang w:bidi="ar-SA"/>
              </w:rPr>
            </w:pPr>
            <w:r>
              <w:rPr>
                <w:rFonts w:hint="default" w:ascii="Times New Roman" w:hAnsi="Times New Roman" w:eastAsia="仿宋_GB2312" w:cs="Times New Roman"/>
                <w:sz w:val="24"/>
                <w:szCs w:val="24"/>
                <w:lang w:bidi="ar-SA"/>
              </w:rPr>
              <w:t>企业技术创新体系建设情况，包括企业技术中心组织建设、企业内部创新机制建设、产学研合作创新机制建设、国际化创新合作建设等。</w:t>
            </w: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default" w:ascii="Times New Roman" w:hAnsi="Times New Roman" w:eastAsia="仿宋_GB2312" w:cs="Times New Roman"/>
                <w:sz w:val="24"/>
                <w:szCs w:val="24"/>
                <w:lang w:bidi="ar-SA"/>
              </w:rPr>
            </w:pPr>
          </w:p>
          <w:p>
            <w:pPr>
              <w:pStyle w:val="2"/>
              <w:keepNext w:val="0"/>
              <w:keepLines w:val="0"/>
              <w:pageBreakBefore w:val="0"/>
              <w:widowControl w:val="0"/>
              <w:numPr>
                <w:ilvl w:val="0"/>
                <w:numId w:val="5"/>
              </w:numPr>
              <w:kinsoku/>
              <w:wordWrap/>
              <w:overflowPunct/>
              <w:topLinePunct w:val="0"/>
              <w:autoSpaceDE/>
              <w:autoSpaceDN/>
              <w:bidi w:val="0"/>
              <w:adjustRightInd/>
              <w:spacing w:after="120" w:line="360" w:lineRule="atLeast"/>
              <w:ind w:left="0" w:right="0" w:firstLine="0"/>
              <w:jc w:val="both"/>
              <w:textAlignment w:val="auto"/>
              <w:outlineLvl w:val="9"/>
              <w:rPr>
                <w:rFonts w:hint="default" w:ascii="Times New Roman" w:hAnsi="Times New Roman" w:eastAsia="仿宋_GB2312" w:cs="Times New Roman"/>
                <w:sz w:val="24"/>
                <w:szCs w:val="24"/>
                <w:lang w:bidi="ar-SA"/>
              </w:rPr>
            </w:pPr>
            <w:r>
              <w:rPr>
                <w:rFonts w:hint="default" w:ascii="Times New Roman" w:hAnsi="Times New Roman" w:eastAsia="仿宋_GB2312" w:cs="Times New Roman"/>
                <w:sz w:val="24"/>
                <w:szCs w:val="24"/>
                <w:lang w:bidi="ar-SA"/>
              </w:rPr>
              <w:t>企业技术创新活动开展情况，包括重点创新项目的组织实施、关键核心技术和产品开发等。</w:t>
            </w: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default" w:ascii="Times New Roman" w:hAnsi="Times New Roman" w:eastAsia="仿宋_GB2312" w:cs="Times New Roman"/>
                <w:sz w:val="24"/>
                <w:szCs w:val="24"/>
                <w:lang w:bidi="ar-SA"/>
              </w:rPr>
            </w:pPr>
          </w:p>
          <w:p>
            <w:pPr>
              <w:pStyle w:val="2"/>
              <w:keepNext w:val="0"/>
              <w:keepLines w:val="0"/>
              <w:pageBreakBefore w:val="0"/>
              <w:widowControl w:val="0"/>
              <w:numPr>
                <w:ilvl w:val="0"/>
                <w:numId w:val="5"/>
              </w:numPr>
              <w:kinsoku/>
              <w:wordWrap/>
              <w:overflowPunct/>
              <w:topLinePunct w:val="0"/>
              <w:autoSpaceDE/>
              <w:autoSpaceDN/>
              <w:bidi w:val="0"/>
              <w:adjustRightInd/>
              <w:spacing w:after="120" w:line="360" w:lineRule="atLeast"/>
              <w:ind w:left="0" w:right="0" w:firstLine="0"/>
              <w:jc w:val="both"/>
              <w:textAlignment w:val="auto"/>
              <w:outlineLvl w:val="9"/>
              <w:rPr>
                <w:rFonts w:hint="default" w:ascii="Times New Roman" w:hAnsi="Times New Roman" w:eastAsia="仿宋_GB2312" w:cs="Times New Roman"/>
                <w:sz w:val="24"/>
                <w:szCs w:val="24"/>
                <w:lang w:bidi="ar-SA"/>
              </w:rPr>
            </w:pPr>
            <w:r>
              <w:rPr>
                <w:rFonts w:hint="default" w:ascii="Times New Roman" w:hAnsi="Times New Roman" w:eastAsia="仿宋_GB2312" w:cs="Times New Roman"/>
                <w:sz w:val="24"/>
                <w:szCs w:val="24"/>
                <w:lang w:bidi="ar-SA"/>
              </w:rPr>
              <w:t>企业技术中心研发人才队伍建设情况。</w:t>
            </w: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default" w:ascii="Times New Roman" w:hAnsi="Times New Roman" w:eastAsia="仿宋_GB2312" w:cs="Times New Roman"/>
                <w:sz w:val="24"/>
                <w:szCs w:val="24"/>
                <w:lang w:bidi="ar-SA"/>
              </w:rPr>
            </w:pPr>
          </w:p>
          <w:p>
            <w:pPr>
              <w:pStyle w:val="2"/>
              <w:keepNext w:val="0"/>
              <w:keepLines w:val="0"/>
              <w:pageBreakBefore w:val="0"/>
              <w:widowControl w:val="0"/>
              <w:numPr>
                <w:ilvl w:val="0"/>
                <w:numId w:val="5"/>
              </w:numPr>
              <w:kinsoku/>
              <w:wordWrap/>
              <w:overflowPunct/>
              <w:topLinePunct w:val="0"/>
              <w:autoSpaceDE/>
              <w:autoSpaceDN/>
              <w:bidi w:val="0"/>
              <w:adjustRightInd/>
              <w:spacing w:after="120" w:line="360" w:lineRule="atLeast"/>
              <w:ind w:left="0" w:right="0" w:firstLine="0"/>
              <w:jc w:val="both"/>
              <w:textAlignment w:val="auto"/>
              <w:outlineLvl w:val="9"/>
              <w:rPr>
                <w:rFonts w:hint="default" w:ascii="Times New Roman" w:hAnsi="Times New Roman" w:eastAsia="仿宋_GB2312" w:cs="Times New Roman"/>
                <w:sz w:val="24"/>
                <w:szCs w:val="24"/>
                <w:lang w:bidi="ar-SA"/>
              </w:rPr>
            </w:pPr>
            <w:r>
              <w:rPr>
                <w:rFonts w:hint="default" w:ascii="Times New Roman" w:hAnsi="Times New Roman" w:eastAsia="仿宋_GB2312" w:cs="Times New Roman"/>
                <w:sz w:val="24"/>
                <w:szCs w:val="24"/>
                <w:lang w:bidi="ar-SA"/>
              </w:rPr>
              <w:t>企业技术中心创新基础设施建设情况（含新增研发试验设备及场地情况）。</w:t>
            </w: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default" w:ascii="Times New Roman" w:hAnsi="Times New Roman" w:eastAsia="仿宋_GB2312" w:cs="Times New Roman"/>
                <w:sz w:val="24"/>
                <w:szCs w:val="24"/>
                <w:lang w:bidi="ar-SA"/>
              </w:rPr>
            </w:pPr>
          </w:p>
          <w:p>
            <w:pPr>
              <w:pStyle w:val="2"/>
              <w:keepNext w:val="0"/>
              <w:keepLines w:val="0"/>
              <w:pageBreakBefore w:val="0"/>
              <w:widowControl w:val="0"/>
              <w:numPr>
                <w:ilvl w:val="0"/>
                <w:numId w:val="5"/>
              </w:numPr>
              <w:kinsoku/>
              <w:wordWrap/>
              <w:overflowPunct/>
              <w:topLinePunct w:val="0"/>
              <w:autoSpaceDE/>
              <w:autoSpaceDN/>
              <w:bidi w:val="0"/>
              <w:adjustRightInd/>
              <w:spacing w:after="120" w:line="360" w:lineRule="atLeast"/>
              <w:ind w:left="0" w:right="0" w:firstLine="0"/>
              <w:jc w:val="both"/>
              <w:textAlignment w:val="auto"/>
              <w:outlineLvl w:val="9"/>
              <w:rPr>
                <w:rFonts w:hint="default" w:ascii="Times New Roman" w:hAnsi="Times New Roman" w:eastAsia="仿宋_GB2312" w:cs="Times New Roman"/>
                <w:sz w:val="24"/>
                <w:szCs w:val="24"/>
                <w:lang w:bidi="ar-SA"/>
              </w:rPr>
            </w:pPr>
            <w:r>
              <w:rPr>
                <w:rFonts w:hint="default" w:ascii="Times New Roman" w:hAnsi="Times New Roman" w:eastAsia="仿宋_GB2312" w:cs="Times New Roman"/>
                <w:sz w:val="24"/>
                <w:szCs w:val="24"/>
                <w:lang w:bidi="ar-SA"/>
              </w:rPr>
              <w:t>企业技术中心取得的主要创新成果，形成的核心技术及自主知识产权情况，重点介绍相关技术成果对企业核心产品研发、核心竞争力提升的支撑作用，以及取得的经济社会效益。</w:t>
            </w: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default" w:ascii="Times New Roman" w:hAnsi="Times New Roman" w:eastAsia="仿宋_GB2312" w:cs="Times New Roman"/>
                <w:sz w:val="24"/>
                <w:szCs w:val="24"/>
                <w:lang w:bidi="ar-SA"/>
              </w:rPr>
            </w:pPr>
          </w:p>
          <w:p>
            <w:pPr>
              <w:pStyle w:val="2"/>
              <w:keepNext w:val="0"/>
              <w:keepLines w:val="0"/>
              <w:pageBreakBefore w:val="0"/>
              <w:widowControl w:val="0"/>
              <w:numPr>
                <w:ilvl w:val="0"/>
                <w:numId w:val="5"/>
              </w:numPr>
              <w:kinsoku/>
              <w:wordWrap/>
              <w:overflowPunct/>
              <w:topLinePunct w:val="0"/>
              <w:autoSpaceDE/>
              <w:autoSpaceDN/>
              <w:bidi w:val="0"/>
              <w:adjustRightInd/>
              <w:spacing w:after="120" w:line="360" w:lineRule="atLeast"/>
              <w:ind w:left="0" w:right="0" w:firstLine="0"/>
              <w:jc w:val="both"/>
              <w:textAlignment w:val="auto"/>
              <w:outlineLvl w:val="9"/>
              <w:rPr>
                <w:rFonts w:hint="default" w:ascii="Times New Roman" w:hAnsi="Times New Roman" w:eastAsia="黑体" w:cs="Times New Roman"/>
                <w:sz w:val="24"/>
              </w:rPr>
            </w:pPr>
            <w:r>
              <w:rPr>
                <w:rFonts w:hint="default" w:ascii="Times New Roman" w:hAnsi="Times New Roman" w:eastAsia="仿宋_GB2312" w:cs="Times New Roman"/>
                <w:sz w:val="24"/>
                <w:szCs w:val="24"/>
                <w:lang w:bidi="ar-SA"/>
              </w:rPr>
              <w:t>其他特色工作情况。</w:t>
            </w:r>
          </w:p>
        </w:tc>
      </w:tr>
    </w:tbl>
    <w:p>
      <w:pPr>
        <w:keepNext w:val="0"/>
        <w:keepLines w:val="0"/>
        <w:pageBreakBefore w:val="0"/>
        <w:widowControl w:val="0"/>
        <w:kinsoku/>
        <w:wordWrap/>
        <w:overflowPunct/>
        <w:topLinePunct w:val="0"/>
        <w:autoSpaceDE/>
        <w:autoSpaceDN/>
        <w:bidi w:val="0"/>
        <w:adjustRightInd/>
        <w:spacing w:line="360" w:lineRule="atLeast"/>
        <w:ind w:left="0" w:right="0" w:firstLine="0"/>
        <w:textAlignment w:val="auto"/>
        <w:outlineLvl w:val="9"/>
        <w:rPr>
          <w:rFonts w:hint="default" w:ascii="Times New Roman" w:hAnsi="Times New Roman" w:eastAsia="黑体" w:cs="Times New Roman"/>
          <w:color w:val="000000"/>
          <w:sz w:val="32"/>
          <w:szCs w:val="32"/>
          <w:shd w:val="clear" w:color="auto" w:fill="FFFFFF"/>
          <w:lang w:bidi="ar-SA"/>
        </w:rPr>
      </w:pPr>
      <w:r>
        <w:rPr>
          <w:rFonts w:hint="default" w:ascii="Times New Roman" w:hAnsi="Times New Roman" w:eastAsia="黑体" w:cs="Times New Roman"/>
          <w:color w:val="000000"/>
          <w:sz w:val="32"/>
          <w:szCs w:val="32"/>
          <w:shd w:val="clear" w:color="auto" w:fill="FFFFFF"/>
          <w:lang w:eastAsia="zh-CN" w:bidi="ar-SA"/>
        </w:rPr>
        <w:br w:type="page"/>
      </w:r>
      <w:r>
        <w:rPr>
          <w:rFonts w:hint="default" w:ascii="Times New Roman" w:hAnsi="Times New Roman" w:eastAsia="黑体" w:cs="Times New Roman"/>
          <w:color w:val="000000"/>
          <w:sz w:val="32"/>
          <w:szCs w:val="32"/>
          <w:shd w:val="clear" w:color="auto" w:fill="FFFFFF"/>
          <w:lang w:eastAsia="zh-CN" w:bidi="ar-SA"/>
        </w:rPr>
        <w:t>四、</w:t>
      </w:r>
      <w:r>
        <w:rPr>
          <w:rFonts w:hint="default" w:ascii="Times New Roman" w:hAnsi="Times New Roman" w:eastAsia="黑体" w:cs="Times New Roman"/>
          <w:color w:val="000000"/>
          <w:sz w:val="32"/>
          <w:szCs w:val="32"/>
          <w:shd w:val="clear" w:color="auto" w:fill="FFFFFF"/>
          <w:lang w:bidi="ar-SA"/>
        </w:rPr>
        <w:t>附件</w:t>
      </w:r>
    </w:p>
    <w:tbl>
      <w:tblPr>
        <w:tblStyle w:val="4"/>
        <w:tblpPr w:leftFromText="180" w:rightFromText="180" w:vertAnchor="text" w:horzAnchor="page" w:tblpX="1887" w:tblpY="213"/>
        <w:tblW w:w="84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859" w:hRule="atLeast"/>
        </w:trPr>
        <w:tc>
          <w:tcPr>
            <w:tcW w:w="8455" w:type="dxa"/>
            <w:vAlign w:val="top"/>
          </w:tcPr>
          <w:p>
            <w:pPr>
              <w:keepNext w:val="0"/>
              <w:keepLines w:val="0"/>
              <w:pageBreakBefore w:val="0"/>
              <w:widowControl w:val="0"/>
              <w:numPr>
                <w:ilvl w:val="0"/>
                <w:numId w:val="6"/>
              </w:numPr>
              <w:kinsoku/>
              <w:wordWrap/>
              <w:overflowPunct/>
              <w:topLinePunct w:val="0"/>
              <w:autoSpaceDE/>
              <w:autoSpaceDN/>
              <w:bidi w:val="0"/>
              <w:adjustRightInd/>
              <w:snapToGrid w:val="0"/>
              <w:spacing w:line="360" w:lineRule="atLeast"/>
              <w:ind w:left="0" w:right="0" w:firstLine="0"/>
              <w:textAlignment w:val="auto"/>
              <w:outlineLvl w:val="9"/>
              <w:rPr>
                <w:rFonts w:hint="default" w:ascii="Times New Roman" w:hAnsi="Times New Roman" w:eastAsia="仿宋_GB2312" w:cs="Times New Roman"/>
                <w:sz w:val="24"/>
                <w:lang w:val="en-US" w:eastAsia="zh-CN" w:bidi="ar-SA"/>
              </w:rPr>
            </w:pPr>
            <w:r>
              <w:rPr>
                <w:rFonts w:hint="default" w:ascii="Times New Roman" w:hAnsi="Times New Roman" w:eastAsia="仿宋_GB2312" w:cs="Times New Roman"/>
                <w:sz w:val="24"/>
                <w:lang w:val="en-US" w:eastAsia="zh-CN" w:bidi="ar-SA"/>
              </w:rPr>
              <w:t>企业加载统一社会信用代码的营业执照（复印件、加盖公章）。</w:t>
            </w: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tLeast"/>
              <w:ind w:left="0" w:right="0" w:firstLine="0"/>
              <w:textAlignment w:val="auto"/>
              <w:outlineLvl w:val="9"/>
              <w:rPr>
                <w:rFonts w:hint="default" w:ascii="Times New Roman" w:hAnsi="Times New Roman" w:eastAsia="仿宋_GB2312" w:cs="Times New Roman"/>
                <w:sz w:val="24"/>
                <w:lang w:val="en-US" w:eastAsia="zh-CN" w:bidi="ar-SA"/>
              </w:rPr>
            </w:pPr>
            <w:r>
              <w:rPr>
                <w:rFonts w:hint="default" w:ascii="Times New Roman" w:hAnsi="Times New Roman" w:eastAsia="仿宋_GB2312" w:cs="Times New Roman"/>
                <w:sz w:val="24"/>
                <w:lang w:val="en-US" w:eastAsia="zh-CN" w:bidi="ar-SA"/>
              </w:rPr>
              <w:t>2.20</w:t>
            </w:r>
            <w:r>
              <w:rPr>
                <w:rFonts w:hint="eastAsia" w:ascii="Times New Roman" w:hAnsi="Times New Roman" w:eastAsia="仿宋_GB2312" w:cs="Times New Roman"/>
                <w:sz w:val="24"/>
                <w:lang w:val="en-US" w:eastAsia="zh-CN" w:bidi="ar-SA"/>
              </w:rPr>
              <w:t>21</w:t>
            </w:r>
            <w:r>
              <w:rPr>
                <w:rFonts w:hint="default" w:ascii="Times New Roman" w:hAnsi="Times New Roman" w:eastAsia="仿宋_GB2312" w:cs="Times New Roman"/>
                <w:sz w:val="24"/>
                <w:lang w:val="en-US" w:eastAsia="zh-CN" w:bidi="ar-SA"/>
              </w:rPr>
              <w:t>年-202</w:t>
            </w:r>
            <w:r>
              <w:rPr>
                <w:rFonts w:hint="eastAsia" w:ascii="Times New Roman" w:hAnsi="Times New Roman" w:eastAsia="仿宋_GB2312" w:cs="Times New Roman"/>
                <w:sz w:val="24"/>
                <w:lang w:val="en-US" w:eastAsia="zh-CN" w:bidi="ar-SA"/>
              </w:rPr>
              <w:t>3</w:t>
            </w:r>
            <w:r>
              <w:rPr>
                <w:rFonts w:hint="default" w:ascii="Times New Roman" w:hAnsi="Times New Roman" w:eastAsia="仿宋_GB2312" w:cs="Times New Roman"/>
                <w:sz w:val="24"/>
                <w:lang w:val="en-US" w:eastAsia="zh-CN" w:bidi="ar-SA"/>
              </w:rPr>
              <w:t>年项目承担单位财务审计报告。</w:t>
            </w:r>
          </w:p>
          <w:p>
            <w:pPr>
              <w:pStyle w:val="2"/>
              <w:rPr>
                <w:rFonts w:hint="default" w:ascii="Times New Roman" w:hAnsi="Times New Roman" w:cs="Times New Roman"/>
                <w:lang w:val="en-US" w:eastAsia="zh-CN"/>
              </w:rPr>
            </w:pP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atLeast"/>
              <w:ind w:left="0" w:right="0" w:firstLine="0"/>
              <w:textAlignment w:val="auto"/>
              <w:outlineLvl w:val="9"/>
              <w:rPr>
                <w:rFonts w:hint="default" w:ascii="Times New Roman" w:hAnsi="Times New Roman" w:eastAsia="仿宋_GB2312" w:cs="Times New Roman"/>
                <w:sz w:val="24"/>
                <w:lang w:val="en-US" w:eastAsia="zh-CN" w:bidi="ar-SA"/>
              </w:rPr>
            </w:pPr>
            <w:r>
              <w:rPr>
                <w:rFonts w:hint="default" w:ascii="Times New Roman" w:hAnsi="Times New Roman" w:eastAsia="仿宋_GB2312" w:cs="Times New Roman"/>
                <w:sz w:val="24"/>
                <w:lang w:val="en-US" w:eastAsia="zh-CN" w:bidi="ar-SA"/>
              </w:rPr>
              <w:t>项目立项资料。</w:t>
            </w: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tLeast"/>
              <w:ind w:right="0"/>
              <w:textAlignment w:val="auto"/>
              <w:outlineLvl w:val="9"/>
              <w:rPr>
                <w:rFonts w:hint="default" w:ascii="Times New Roman" w:hAnsi="Times New Roman" w:cs="Times New Roman"/>
                <w:lang w:val="en-US" w:eastAsia="zh-CN"/>
              </w:rPr>
            </w:pPr>
            <w:r>
              <w:rPr>
                <w:rFonts w:hint="default" w:ascii="Times New Roman" w:hAnsi="Times New Roman" w:eastAsia="仿宋_GB2312" w:cs="Times New Roman"/>
                <w:sz w:val="24"/>
                <w:lang w:val="en-US" w:eastAsia="zh-CN" w:bidi="ar-SA"/>
              </w:rPr>
              <w:t>4.项目专项审计报告。内容包括但不限于：项目建设起止时间及实施地、项目总投资、项目资金投入和使用情况、项目购置仪器设备（含配套软件，不含税）（指为实施项目的新增设备，不包括生产设备、办公设备等）情况、项目经济效益情况、项目申请相关发明专利情况等。</w:t>
            </w: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tLeast"/>
              <w:ind w:right="0"/>
              <w:textAlignment w:val="auto"/>
              <w:outlineLvl w:val="9"/>
              <w:rPr>
                <w:rFonts w:hint="default" w:ascii="Times New Roman" w:hAnsi="Times New Roman" w:eastAsia="仿宋_GB2312" w:cs="Times New Roman"/>
                <w:sz w:val="24"/>
                <w:lang w:val="en-US" w:eastAsia="zh-CN" w:bidi="ar-SA"/>
              </w:rPr>
            </w:pPr>
            <w:r>
              <w:rPr>
                <w:rFonts w:hint="default" w:ascii="Times New Roman" w:hAnsi="Times New Roman" w:eastAsia="仿宋_GB2312" w:cs="Times New Roman"/>
                <w:sz w:val="24"/>
                <w:lang w:val="en-US" w:eastAsia="zh-CN" w:bidi="ar-SA"/>
              </w:rPr>
              <w:t>5.项目购置仪器设备（含配套软件，不含税）情况，包括设备购置清单、主要票据资料（如合同、发票、记账凭证、付款凭证、设备和铭牌照片等）。</w:t>
            </w:r>
          </w:p>
          <w:p>
            <w:pPr>
              <w:pStyle w:val="2"/>
              <w:rPr>
                <w:rFonts w:hint="default" w:ascii="Times New Roman" w:hAnsi="Times New Roman" w:cs="Times New Roman"/>
                <w:lang w:val="en-US" w:eastAsia="zh-CN"/>
              </w:rPr>
            </w:pPr>
          </w:p>
          <w:p>
            <w:pPr>
              <w:pStyle w:val="2"/>
              <w:rPr>
                <w:rFonts w:hint="default" w:ascii="Times New Roman" w:hAnsi="Times New Roman" w:eastAsia="仿宋_GB2312" w:cs="Times New Roman"/>
                <w:sz w:val="24"/>
                <w:lang w:val="en-US" w:eastAsia="zh-CN" w:bidi="ar-SA"/>
              </w:rPr>
            </w:pPr>
            <w:r>
              <w:rPr>
                <w:rFonts w:hint="default" w:ascii="Times New Roman" w:hAnsi="Times New Roman" w:eastAsia="仿宋_GB2312" w:cs="Times New Roman"/>
                <w:sz w:val="24"/>
                <w:lang w:val="en-US" w:eastAsia="zh-CN" w:bidi="ar-SA"/>
              </w:rPr>
              <w:t>6.法定检测部门出具的检测报告（适用于技术性能指标需法定检测的产品）。</w:t>
            </w:r>
          </w:p>
          <w:p>
            <w:pPr>
              <w:pStyle w:val="2"/>
              <w:rPr>
                <w:rFonts w:hint="default" w:ascii="Times New Roman" w:hAnsi="Times New Roman" w:eastAsia="仿宋_GB2312" w:cs="Times New Roman"/>
                <w:sz w:val="24"/>
                <w:lang w:val="en-US" w:eastAsia="zh-CN" w:bidi="ar-SA"/>
              </w:rPr>
            </w:pPr>
          </w:p>
          <w:p>
            <w:pPr>
              <w:pStyle w:val="2"/>
              <w:rPr>
                <w:rFonts w:hint="default" w:ascii="Times New Roman" w:hAnsi="Times New Roman" w:eastAsia="仿宋_GB2312" w:cs="Times New Roman"/>
                <w:sz w:val="24"/>
                <w:lang w:val="en-US" w:eastAsia="zh-CN" w:bidi="ar-SA"/>
              </w:rPr>
            </w:pPr>
            <w:r>
              <w:rPr>
                <w:rFonts w:hint="default" w:ascii="Times New Roman" w:hAnsi="Times New Roman" w:eastAsia="仿宋_GB2312" w:cs="Times New Roman"/>
                <w:sz w:val="24"/>
                <w:lang w:val="en-US" w:eastAsia="zh-CN" w:bidi="ar-SA"/>
              </w:rPr>
              <w:t>7.两份及以上项目产品、技术的用户使用报告。</w:t>
            </w:r>
          </w:p>
          <w:p>
            <w:pPr>
              <w:pStyle w:val="2"/>
              <w:rPr>
                <w:rFonts w:hint="default" w:ascii="Times New Roman" w:hAnsi="Times New Roman" w:eastAsia="仿宋_GB2312" w:cs="Times New Roman"/>
                <w:sz w:val="24"/>
                <w:lang w:val="en-US" w:eastAsia="zh-CN" w:bidi="ar-SA"/>
              </w:rPr>
            </w:pPr>
          </w:p>
          <w:p>
            <w:pPr>
              <w:pStyle w:val="2"/>
              <w:numPr>
                <w:ilvl w:val="0"/>
                <w:numId w:val="8"/>
              </w:numPr>
              <w:rPr>
                <w:rFonts w:hint="default" w:ascii="Times New Roman" w:hAnsi="Times New Roman" w:eastAsia="仿宋_GB2312" w:cs="Times New Roman"/>
                <w:sz w:val="24"/>
                <w:lang w:val="en-US" w:eastAsia="zh-CN" w:bidi="ar-SA"/>
              </w:rPr>
            </w:pPr>
            <w:r>
              <w:rPr>
                <w:rFonts w:hint="default" w:ascii="Times New Roman" w:hAnsi="Times New Roman" w:eastAsia="仿宋_GB2312" w:cs="Times New Roman"/>
                <w:sz w:val="24"/>
                <w:lang w:val="en-US" w:eastAsia="zh-CN" w:bidi="ar-SA"/>
              </w:rPr>
              <w:t>项目相关证明材料，如专利证书、技术成果鉴定证书、产品销售合同等。</w:t>
            </w:r>
          </w:p>
          <w:p>
            <w:pPr>
              <w:pStyle w:val="2"/>
              <w:rPr>
                <w:rFonts w:hint="default" w:ascii="Times New Roman" w:hAnsi="Times New Roman" w:eastAsia="仿宋_GB2312" w:cs="Times New Roman"/>
                <w:sz w:val="2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tLeast"/>
              <w:ind w:right="0"/>
              <w:textAlignment w:val="auto"/>
              <w:outlineLvl w:val="9"/>
              <w:rPr>
                <w:rFonts w:hint="default" w:ascii="Times New Roman" w:hAnsi="Times New Roman" w:eastAsia="仿宋_GB2312" w:cs="Times New Roman"/>
                <w:sz w:val="24"/>
                <w:lang w:val="en-US" w:eastAsia="zh-CN" w:bidi="ar-SA"/>
              </w:rPr>
            </w:pPr>
            <w:r>
              <w:rPr>
                <w:rFonts w:hint="default" w:ascii="Times New Roman" w:hAnsi="Times New Roman" w:eastAsia="仿宋_GB2312" w:cs="Times New Roman"/>
                <w:sz w:val="24"/>
                <w:lang w:val="en-US" w:eastAsia="zh-CN" w:bidi="ar-SA"/>
              </w:rPr>
              <w:t>9.项目承担单位现有主要知识产权清单（主要填写发明专利）、标准清单及证明材料。</w:t>
            </w:r>
          </w:p>
          <w:p>
            <w:pPr>
              <w:pStyle w:val="2"/>
              <w:rPr>
                <w:rFonts w:hint="default" w:ascii="Times New Roman" w:hAnsi="Times New Roman" w:cs="Times New Roman"/>
                <w:lang w:val="en-US" w:eastAsia="zh-CN"/>
              </w:rPr>
            </w:pP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tLeast"/>
              <w:ind w:left="0" w:right="0" w:firstLine="0"/>
              <w:textAlignment w:val="auto"/>
              <w:outlineLvl w:val="9"/>
              <w:rPr>
                <w:rFonts w:hint="default" w:ascii="Times New Roman" w:hAnsi="Times New Roman" w:eastAsia="仿宋_GB2312" w:cs="Times New Roman"/>
                <w:sz w:val="24"/>
                <w:lang w:val="en-US" w:eastAsia="zh-CN" w:bidi="ar-SA"/>
              </w:rPr>
            </w:pPr>
            <w:r>
              <w:rPr>
                <w:rFonts w:hint="default" w:ascii="Times New Roman" w:hAnsi="Times New Roman" w:eastAsia="仿宋_GB2312" w:cs="Times New Roman"/>
                <w:sz w:val="24"/>
                <w:lang w:val="en-US" w:eastAsia="zh-CN" w:bidi="ar-SA"/>
              </w:rPr>
              <w:t>按规定需要进行环评、节能审查、安评及安全生产验收的项目，需提供相关的完备手续。</w:t>
            </w:r>
          </w:p>
          <w:p>
            <w:pPr>
              <w:keepNext w:val="0"/>
              <w:keepLines w:val="0"/>
              <w:pageBreakBefore w:val="0"/>
              <w:widowControl w:val="0"/>
              <w:kinsoku/>
              <w:wordWrap/>
              <w:overflowPunct/>
              <w:topLinePunct w:val="0"/>
              <w:autoSpaceDE/>
              <w:autoSpaceDN/>
              <w:bidi w:val="0"/>
              <w:adjustRightInd/>
              <w:snapToGrid w:val="0"/>
              <w:spacing w:line="360" w:lineRule="atLeast"/>
              <w:ind w:right="0"/>
              <w:textAlignment w:val="auto"/>
              <w:outlineLvl w:val="9"/>
              <w:rPr>
                <w:rFonts w:hint="eastAsia" w:ascii="Times New Roman" w:hAnsi="Times New Roman" w:eastAsia="仿宋_GB2312"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tLeast"/>
              <w:ind w:right="0"/>
              <w:textAlignment w:val="auto"/>
              <w:outlineLvl w:val="9"/>
              <w:rPr>
                <w:rFonts w:hint="default" w:ascii="Times New Roman" w:hAnsi="Times New Roman" w:eastAsia="仿宋_GB2312" w:cs="Times New Roman"/>
                <w:sz w:val="24"/>
              </w:rPr>
            </w:pPr>
            <w:r>
              <w:rPr>
                <w:rFonts w:hint="eastAsia" w:ascii="Times New Roman" w:hAnsi="Times New Roman" w:eastAsia="仿宋_GB2312" w:cs="Times New Roman"/>
                <w:sz w:val="24"/>
                <w:szCs w:val="24"/>
                <w:lang w:val="en-US" w:eastAsia="zh-CN"/>
              </w:rPr>
              <w:t>11.</w:t>
            </w:r>
            <w:r>
              <w:rPr>
                <w:rFonts w:hint="default" w:ascii="Times New Roman" w:hAnsi="Times New Roman" w:eastAsia="仿宋_GB2312" w:cs="Times New Roman"/>
                <w:sz w:val="24"/>
                <w:szCs w:val="24"/>
                <w:lang w:eastAsia="zh-CN"/>
              </w:rPr>
              <w:t>项目绩效目标申报表</w:t>
            </w:r>
            <w:r>
              <w:rPr>
                <w:rFonts w:hint="eastAsia" w:ascii="Times New Roman" w:hAnsi="Times New Roman" w:eastAsia="仿宋_GB2312"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tLeast"/>
              <w:ind w:right="0"/>
              <w:textAlignment w:val="auto"/>
              <w:outlineLvl w:val="9"/>
              <w:rPr>
                <w:rFonts w:hint="default" w:ascii="Times New Roman" w:hAnsi="Times New Roman" w:eastAsia="仿宋_GB2312" w:cs="Times New Roman"/>
                <w:sz w:val="2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tLeast"/>
              <w:ind w:right="0"/>
              <w:textAlignment w:val="auto"/>
              <w:outlineLvl w:val="9"/>
              <w:rPr>
                <w:rFonts w:hint="default" w:ascii="Times New Roman" w:hAnsi="Times New Roman" w:cs="Times New Roman"/>
              </w:rPr>
            </w:pPr>
            <w:r>
              <w:rPr>
                <w:rFonts w:hint="default" w:ascii="Times New Roman" w:hAnsi="Times New Roman" w:eastAsia="仿宋_GB2312" w:cs="Times New Roman"/>
                <w:sz w:val="24"/>
                <w:lang w:val="en-US" w:eastAsia="zh-CN" w:bidi="ar-SA"/>
              </w:rPr>
              <w:t>1</w:t>
            </w:r>
            <w:r>
              <w:rPr>
                <w:rFonts w:hint="eastAsia" w:ascii="Times New Roman" w:hAnsi="Times New Roman" w:eastAsia="仿宋_GB2312" w:cs="Times New Roman"/>
                <w:sz w:val="24"/>
                <w:lang w:val="en-US" w:eastAsia="zh-CN" w:bidi="ar-SA"/>
              </w:rPr>
              <w:t>2</w:t>
            </w:r>
            <w:r>
              <w:rPr>
                <w:rFonts w:hint="default" w:ascii="Times New Roman" w:hAnsi="Times New Roman" w:eastAsia="仿宋_GB2312" w:cs="Times New Roman"/>
                <w:sz w:val="24"/>
                <w:lang w:val="en-US" w:eastAsia="zh-CN" w:bidi="ar-SA"/>
              </w:rPr>
              <w:t>.</w:t>
            </w:r>
            <w:r>
              <w:rPr>
                <w:rFonts w:hint="eastAsia" w:ascii="Times New Roman" w:hAnsi="Times New Roman" w:eastAsia="仿宋_GB2312" w:cs="Times New Roman"/>
                <w:sz w:val="24"/>
                <w:lang w:val="en-US" w:eastAsia="zh-CN" w:bidi="ar-SA"/>
              </w:rPr>
              <w:t>无</w:t>
            </w:r>
            <w:r>
              <w:rPr>
                <w:rFonts w:hint="default" w:ascii="Times New Roman" w:hAnsi="Times New Roman" w:eastAsia="仿宋_GB2312" w:cs="Times New Roman"/>
                <w:color w:val="auto"/>
                <w:sz w:val="24"/>
                <w:szCs w:val="24"/>
                <w:lang w:eastAsia="zh-CN"/>
              </w:rPr>
              <w:t>违法违规证明公共信用报告等其他相关材料</w:t>
            </w:r>
            <w:r>
              <w:rPr>
                <w:rFonts w:hint="default" w:ascii="Times New Roman" w:hAnsi="Times New Roman" w:eastAsia="仿宋_GB2312" w:cs="Times New Roman"/>
                <w:sz w:val="24"/>
                <w:lang w:val="en-US" w:eastAsia="zh-CN" w:bidi="ar-SA"/>
              </w:rPr>
              <w:t>。</w:t>
            </w:r>
          </w:p>
        </w:tc>
      </w:tr>
    </w:tbl>
    <w:p>
      <w:pPr>
        <w:keepNext w:val="0"/>
        <w:keepLines w:val="0"/>
        <w:pageBreakBefore w:val="0"/>
        <w:widowControl w:val="0"/>
        <w:kinsoku/>
        <w:wordWrap/>
        <w:overflowPunct/>
        <w:topLinePunct w:val="0"/>
        <w:autoSpaceDE/>
        <w:autoSpaceDN/>
        <w:bidi w:val="0"/>
        <w:adjustRightInd/>
        <w:spacing w:line="360" w:lineRule="atLeast"/>
        <w:ind w:left="0" w:right="0" w:firstLine="0"/>
        <w:textAlignment w:val="auto"/>
        <w:outlineLvl w:val="9"/>
        <w:rPr>
          <w:rFonts w:hint="default" w:ascii="Times New Roman" w:hAnsi="Times New Roman" w:eastAsia="黑体" w:cs="Times New Roman"/>
          <w:color w:val="000000"/>
          <w:sz w:val="32"/>
          <w:szCs w:val="32"/>
          <w:shd w:val="clear" w:color="auto" w:fill="FFFFFF"/>
          <w:lang w:bidi="ar-SA"/>
        </w:rPr>
      </w:pPr>
      <w:r>
        <w:rPr>
          <w:rFonts w:hint="default" w:ascii="Times New Roman" w:hAnsi="Times New Roman" w:eastAsia="黑体" w:cs="Times New Roman"/>
          <w:color w:val="000000"/>
          <w:sz w:val="32"/>
          <w:szCs w:val="32"/>
          <w:shd w:val="clear" w:color="auto" w:fill="FFFFFF"/>
          <w:lang w:bidi="ar-SA"/>
        </w:rPr>
        <w:t xml:space="preserve"> </w:t>
      </w:r>
    </w:p>
    <w:p>
      <w:pPr>
        <w:keepNext w:val="0"/>
        <w:keepLines w:val="0"/>
        <w:pageBreakBefore w:val="0"/>
        <w:widowControl w:val="0"/>
        <w:kinsoku/>
        <w:wordWrap/>
        <w:overflowPunct/>
        <w:topLinePunct w:val="0"/>
        <w:autoSpaceDE/>
        <w:autoSpaceDN/>
        <w:bidi w:val="0"/>
        <w:adjustRightInd/>
        <w:spacing w:line="360" w:lineRule="atLeast"/>
        <w:ind w:left="0" w:right="0" w:firstLine="0"/>
        <w:textAlignment w:val="auto"/>
        <w:outlineLvl w:val="9"/>
        <w:rPr>
          <w:rFonts w:hint="default" w:ascii="Times New Roman" w:hAnsi="Times New Roman" w:eastAsia="黑体" w:cs="Times New Roman"/>
          <w:color w:val="000000"/>
          <w:sz w:val="32"/>
          <w:szCs w:val="32"/>
          <w:shd w:val="clear" w:color="auto" w:fill="FFFFFF"/>
          <w:lang w:bidi="ar-SA"/>
        </w:rPr>
      </w:pPr>
    </w:p>
    <w:p>
      <w:pPr>
        <w:keepNext w:val="0"/>
        <w:keepLines w:val="0"/>
        <w:pageBreakBefore w:val="0"/>
        <w:widowControl w:val="0"/>
        <w:kinsoku/>
        <w:wordWrap/>
        <w:overflowPunct/>
        <w:topLinePunct w:val="0"/>
        <w:autoSpaceDE/>
        <w:autoSpaceDN/>
        <w:bidi w:val="0"/>
        <w:adjustRightInd/>
        <w:spacing w:line="360" w:lineRule="atLeast"/>
        <w:ind w:left="0" w:right="0" w:firstLine="0"/>
        <w:textAlignment w:val="auto"/>
        <w:outlineLvl w:val="9"/>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pacing w:line="360" w:lineRule="atLeast"/>
        <w:ind w:left="0" w:right="0" w:firstLine="0"/>
        <w:textAlignment w:val="auto"/>
        <w:outlineLvl w:val="9"/>
        <w:rPr>
          <w:rFonts w:hint="default" w:ascii="Times New Roman" w:hAnsi="Times New Roman" w:eastAsia="仿宋_GB2312" w:cs="Times New Roman"/>
          <w:sz w:val="24"/>
          <w:lang w:bidi="ar-SA"/>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、项目承担单位</w:t>
      </w:r>
      <w:r>
        <w:rPr>
          <w:rFonts w:hint="default" w:ascii="Times New Roman" w:hAnsi="Times New Roman" w:eastAsia="黑体" w:cs="Times New Roman"/>
          <w:sz w:val="32"/>
          <w:szCs w:val="32"/>
          <w:lang w:eastAsia="zh-CN"/>
        </w:rPr>
        <w:t>承诺书</w:t>
      </w:r>
    </w:p>
    <w:tbl>
      <w:tblPr>
        <w:tblStyle w:val="4"/>
        <w:tblW w:w="8740" w:type="dxa"/>
        <w:tblInd w:w="81"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74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3583" w:hRule="atLeast"/>
        </w:trPr>
        <w:tc>
          <w:tcPr>
            <w:tcW w:w="87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default" w:ascii="Times New Roman" w:hAnsi="Times New Roman" w:cs="Times New Roman"/>
              </w:rPr>
            </w:pPr>
            <w:r>
              <w:rPr>
                <w:rFonts w:hint="default" w:ascii="Times New Roman" w:hAnsi="Times New Roman" w:eastAsia="仿宋_GB2312" w:cs="Times New Roman"/>
                <w:sz w:val="24"/>
                <w:lang w:bidi="ar-SA"/>
              </w:rPr>
              <w:t xml:space="preserve">                                               </w:t>
            </w:r>
          </w:p>
          <w:p>
            <w:pPr>
              <w:keepNext w:val="0"/>
              <w:keepLines w:val="0"/>
              <w:pageBreakBefore w:val="0"/>
              <w:widowControl w:val="0"/>
              <w:kinsoku/>
              <w:wordWrap/>
              <w:overflowPunct/>
              <w:topLinePunct w:val="0"/>
              <w:autoSpaceDE/>
              <w:autoSpaceDN/>
              <w:bidi w:val="0"/>
              <w:adjustRightInd/>
              <w:snapToGrid/>
              <w:spacing w:line="360" w:lineRule="atLeast"/>
              <w:ind w:right="0"/>
              <w:jc w:val="both"/>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广州市工业和信息化局：</w:t>
            </w:r>
          </w:p>
          <w:p>
            <w:pPr>
              <w:keepNext w:val="0"/>
              <w:keepLines w:val="0"/>
              <w:pageBreakBefore w:val="0"/>
              <w:widowControl w:val="0"/>
              <w:kinsoku/>
              <w:wordWrap/>
              <w:overflowPunct/>
              <w:topLinePunct w:val="0"/>
              <w:autoSpaceDE/>
              <w:autoSpaceDN/>
              <w:bidi w:val="0"/>
              <w:adjustRightInd/>
              <w:snapToGrid/>
              <w:spacing w:line="360" w:lineRule="atLeast"/>
              <w:ind w:left="0" w:right="0" w:firstLine="560" w:firstLineChars="200"/>
              <w:jc w:val="left"/>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我单位已完成**项目，现申请202</w:t>
            </w:r>
            <w:r>
              <w:rPr>
                <w:rFonts w:hint="eastAsia" w:ascii="Times New Roman" w:hAnsi="Times New Roman" w:eastAsia="仿宋_GB2312" w:cs="Times New Roman"/>
                <w:sz w:val="28"/>
                <w:szCs w:val="28"/>
                <w:vertAlign w:val="baseline"/>
                <w:lang w:val="en-US" w:eastAsia="zh-CN" w:bidi="ar-SA"/>
              </w:rPr>
              <w:t>5</w:t>
            </w:r>
            <w:r>
              <w:rPr>
                <w:rFonts w:hint="default" w:ascii="Times New Roman" w:hAnsi="Times New Roman" w:eastAsia="仿宋_GB2312" w:cs="Times New Roman"/>
                <w:sz w:val="28"/>
                <w:szCs w:val="28"/>
                <w:vertAlign w:val="baseline"/>
                <w:lang w:val="en-US" w:eastAsia="zh-CN" w:bidi="ar-SA"/>
              </w:rPr>
              <w:t>年支持省级企业技术中心开展创新能力建设项目入库，并作出以下承诺：</w:t>
            </w:r>
          </w:p>
          <w:p>
            <w:pPr>
              <w:keepNext w:val="0"/>
              <w:keepLines w:val="0"/>
              <w:pageBreakBefore w:val="0"/>
              <w:widowControl w:val="0"/>
              <w:kinsoku/>
              <w:wordWrap/>
              <w:overflowPunct/>
              <w:topLinePunct w:val="0"/>
              <w:autoSpaceDE/>
              <w:autoSpaceDN/>
              <w:bidi w:val="0"/>
              <w:adjustRightInd/>
              <w:snapToGrid/>
              <w:spacing w:line="360" w:lineRule="atLeast"/>
              <w:ind w:left="0" w:right="0" w:firstLine="560" w:firstLineChars="200"/>
              <w:jc w:val="left"/>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1.项目符合国家和省产业政策，项目建设符合国家和省有关规定。</w:t>
            </w:r>
          </w:p>
          <w:p>
            <w:pPr>
              <w:keepNext w:val="0"/>
              <w:keepLines w:val="0"/>
              <w:pageBreakBefore w:val="0"/>
              <w:widowControl w:val="0"/>
              <w:kinsoku/>
              <w:wordWrap/>
              <w:overflowPunct/>
              <w:topLinePunct w:val="0"/>
              <w:autoSpaceDE/>
              <w:autoSpaceDN/>
              <w:bidi w:val="0"/>
              <w:adjustRightInd/>
              <w:snapToGrid/>
              <w:spacing w:line="360" w:lineRule="atLeast"/>
              <w:ind w:left="0" w:right="0" w:firstLine="560" w:firstLineChars="200"/>
              <w:jc w:val="left"/>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2.项目及相关仪器设备（含配套软件）未获得过省级、市级财政资金支持。</w:t>
            </w:r>
          </w:p>
          <w:p>
            <w:pPr>
              <w:keepNext w:val="0"/>
              <w:keepLines w:val="0"/>
              <w:pageBreakBefore w:val="0"/>
              <w:widowControl w:val="0"/>
              <w:kinsoku/>
              <w:wordWrap/>
              <w:overflowPunct/>
              <w:topLinePunct w:val="0"/>
              <w:autoSpaceDE/>
              <w:autoSpaceDN/>
              <w:bidi w:val="0"/>
              <w:adjustRightInd/>
              <w:snapToGrid/>
              <w:spacing w:line="360" w:lineRule="atLeast"/>
              <w:ind w:left="0" w:right="0" w:firstLine="560" w:firstLineChars="200"/>
              <w:jc w:val="left"/>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3.所有申报材料均按要求据实提供。</w:t>
            </w:r>
          </w:p>
          <w:p>
            <w:pPr>
              <w:keepNext w:val="0"/>
              <w:keepLines w:val="0"/>
              <w:pageBreakBefore w:val="0"/>
              <w:widowControl w:val="0"/>
              <w:kinsoku/>
              <w:wordWrap/>
              <w:overflowPunct/>
              <w:topLinePunct w:val="0"/>
              <w:autoSpaceDE/>
              <w:autoSpaceDN/>
              <w:bidi w:val="0"/>
              <w:adjustRightInd/>
              <w:snapToGrid/>
              <w:spacing w:line="360" w:lineRule="atLeast"/>
              <w:ind w:left="0" w:right="0" w:firstLine="560" w:firstLineChars="200"/>
              <w:jc w:val="left"/>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4.本单位近3年在专项审计、绩效评价、监督检查等方面未出现严重的违法违规情况。</w:t>
            </w:r>
          </w:p>
          <w:p>
            <w:pPr>
              <w:keepNext w:val="0"/>
              <w:keepLines w:val="0"/>
              <w:pageBreakBefore w:val="0"/>
              <w:widowControl w:val="0"/>
              <w:kinsoku/>
              <w:wordWrap/>
              <w:overflowPunct/>
              <w:topLinePunct w:val="0"/>
              <w:autoSpaceDE/>
              <w:autoSpaceDN/>
              <w:bidi w:val="0"/>
              <w:adjustRightInd/>
              <w:snapToGrid/>
              <w:spacing w:line="360" w:lineRule="atLeast"/>
              <w:ind w:left="0" w:right="0" w:firstLine="560" w:firstLineChars="200"/>
              <w:jc w:val="left"/>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5.本单位近3年未发生重大安全、环保、质量事故，信用状况良好，无严重失信行为。</w:t>
            </w:r>
          </w:p>
          <w:p>
            <w:pPr>
              <w:keepNext w:val="0"/>
              <w:keepLines w:val="0"/>
              <w:pageBreakBefore w:val="0"/>
              <w:widowControl w:val="0"/>
              <w:kinsoku/>
              <w:wordWrap/>
              <w:overflowPunct/>
              <w:topLinePunct w:val="0"/>
              <w:autoSpaceDE/>
              <w:autoSpaceDN/>
              <w:bidi w:val="0"/>
              <w:adjustRightInd/>
              <w:snapToGrid/>
              <w:spacing w:line="360" w:lineRule="atLeast"/>
              <w:ind w:left="0" w:right="0" w:firstLine="560" w:firstLineChars="200"/>
              <w:jc w:val="left"/>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6.本单位自觉接受政府相关部门的监督检查。</w:t>
            </w:r>
          </w:p>
          <w:p>
            <w:pPr>
              <w:keepNext w:val="0"/>
              <w:keepLines w:val="0"/>
              <w:pageBreakBefore w:val="0"/>
              <w:widowControl w:val="0"/>
              <w:kinsoku/>
              <w:wordWrap/>
              <w:overflowPunct/>
              <w:topLinePunct w:val="0"/>
              <w:autoSpaceDE/>
              <w:autoSpaceDN/>
              <w:bidi w:val="0"/>
              <w:adjustRightInd/>
              <w:snapToGrid/>
              <w:spacing w:line="360" w:lineRule="atLeast"/>
              <w:ind w:left="0" w:right="0" w:firstLine="560" w:firstLineChars="200"/>
              <w:jc w:val="left"/>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7.如违背相关承诺，愿意承担相关责任。</w:t>
            </w:r>
          </w:p>
          <w:p>
            <w:pPr>
              <w:spacing w:line="360" w:lineRule="atLeast"/>
              <w:jc w:val="center"/>
              <w:outlineLvl w:val="9"/>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 xml:space="preserve">                    项目申报责任人（签名）：</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sz w:val="28"/>
                <w:szCs w:val="28"/>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 xml:space="preserve">                单位责任人（签名）：</w:t>
            </w:r>
          </w:p>
          <w:p>
            <w:pPr>
              <w:keepNext w:val="0"/>
              <w:keepLines w:val="0"/>
              <w:pageBreakBefore w:val="0"/>
              <w:widowControl w:val="0"/>
              <w:kinsoku/>
              <w:wordWrap/>
              <w:overflowPunct/>
              <w:topLinePunct w:val="0"/>
              <w:autoSpaceDE/>
              <w:autoSpaceDN/>
              <w:bidi w:val="0"/>
              <w:adjustRightInd/>
              <w:snapToGrid/>
              <w:spacing w:line="360" w:lineRule="atLeast"/>
              <w:ind w:right="0"/>
              <w:jc w:val="center"/>
              <w:textAlignment w:val="auto"/>
              <w:outlineLvl w:val="9"/>
              <w:rPr>
                <w:rFonts w:hint="default" w:ascii="Times New Roman" w:hAnsi="Times New Roman" w:eastAsia="仿宋_GB2312" w:cs="Times New Roman"/>
                <w:sz w:val="28"/>
                <w:szCs w:val="28"/>
                <w:vertAlign w:val="baseline"/>
                <w:lang w:val="en-US" w:eastAsia="zh-CN" w:bidi="ar-SA"/>
              </w:rPr>
            </w:pPr>
          </w:p>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 xml:space="preserve">              单位盖章：（公章）                                                  </w:t>
            </w:r>
          </w:p>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 xml:space="preserve">    </w:t>
            </w:r>
          </w:p>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ascii="Times New Roman" w:hAnsi="Times New Roman" w:eastAsia="黑体" w:cs="Times New Roman"/>
              </w:rPr>
            </w:pPr>
            <w:r>
              <w:rPr>
                <w:rFonts w:hint="default" w:ascii="Times New Roman" w:hAnsi="Times New Roman" w:eastAsia="仿宋_GB2312" w:cs="Times New Roman"/>
                <w:sz w:val="28"/>
                <w:szCs w:val="28"/>
                <w:vertAlign w:val="baseline"/>
                <w:lang w:val="en-US" w:eastAsia="zh-CN" w:bidi="ar-SA"/>
              </w:rPr>
              <w:t xml:space="preserve">  日期：</w:t>
            </w:r>
          </w:p>
        </w:tc>
      </w:tr>
    </w:tbl>
    <w:p>
      <w:pPr>
        <w:pStyle w:val="2"/>
        <w:rPr>
          <w:rFonts w:hint="default" w:ascii="Times New Roman" w:hAnsi="Times New Roman" w:eastAsia="仿宋_GB2312" w:cs="Times New Roman"/>
          <w:sz w:val="32"/>
          <w:szCs w:val="32"/>
          <w:lang w:val="en-US" w:eastAsia="zh-CN"/>
        </w:rPr>
      </w:pPr>
    </w:p>
    <w:p>
      <w:pPr>
        <w:spacing w:line="360" w:lineRule="atLeast"/>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六、审核意见</w:t>
      </w:r>
    </w:p>
    <w:tbl>
      <w:tblPr>
        <w:tblStyle w:val="4"/>
        <w:tblW w:w="9180" w:type="dxa"/>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7" w:hRule="atLeast"/>
        </w:trPr>
        <w:tc>
          <w:tcPr>
            <w:tcW w:w="9180" w:type="dxa"/>
            <w:noWrap w:val="0"/>
            <w:vAlign w:val="top"/>
          </w:tcPr>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项目承担单位意见</w:t>
            </w: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ind w:firstLine="4800" w:firstLineChars="15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法定代表人签字：</w:t>
            </w:r>
          </w:p>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ind w:firstLine="4800" w:firstLineChars="15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单位盖章：</w:t>
            </w: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p>
          <w:p>
            <w:pPr>
              <w:pStyle w:val="2"/>
              <w:rPr>
                <w:rFonts w:hint="default" w:ascii="Times New Roman" w:hAnsi="Times New Roman" w:eastAsia="仿宋_GB2312" w:cs="Times New Roman"/>
                <w:sz w:val="32"/>
                <w:szCs w:val="32"/>
                <w:lang w:val="en-US" w:eastAsia="zh-CN"/>
              </w:rPr>
            </w:pPr>
          </w:p>
          <w:p>
            <w:pPr>
              <w:ind w:firstLine="4800" w:firstLineChars="1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  年月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7" w:hRule="atLeast"/>
        </w:trPr>
        <w:tc>
          <w:tcPr>
            <w:tcW w:w="9180" w:type="dxa"/>
            <w:noWrap w:val="0"/>
            <w:vAlign w:val="top"/>
          </w:tcPr>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区工业和信息化主管部门意见：</w:t>
            </w: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spacing w:line="600" w:lineRule="exact"/>
              <w:ind w:firstLine="0" w:firstLineChars="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单位盖章：</w:t>
            </w:r>
          </w:p>
          <w:p>
            <w:pPr>
              <w:spacing w:line="600" w:lineRule="exact"/>
              <w:ind w:firstLine="640" w:firstLineChars="2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  年    月    日</w:t>
            </w:r>
          </w:p>
          <w:p>
            <w:pPr>
              <w:rPr>
                <w:rFonts w:hint="default" w:ascii="Times New Roman" w:hAnsi="Times New Roman" w:eastAsia="仿宋_GB2312" w:cs="Times New Roman"/>
                <w:sz w:val="32"/>
                <w:szCs w:val="32"/>
              </w:rPr>
            </w:pPr>
          </w:p>
        </w:tc>
      </w:tr>
    </w:tbl>
    <w:p>
      <w:pPr>
        <w:pStyle w:val="2"/>
        <w:rPr>
          <w:rFonts w:hint="default" w:ascii="Times New Roman" w:hAnsi="Times New Roman" w:eastAsia="仿宋_GB2312" w:cs="Times New Roman"/>
          <w:sz w:val="32"/>
          <w:szCs w:val="32"/>
          <w:lang w:val="en-US" w:eastAsia="zh-CN"/>
        </w:rPr>
        <w:sectPr>
          <w:pgSz w:w="11905" w:h="16838"/>
          <w:pgMar w:top="1020" w:right="1803" w:bottom="1020" w:left="1803" w:header="851" w:footer="992" w:gutter="0"/>
          <w:cols w:space="0" w:num="1"/>
          <w:rtlGutter w:val="0"/>
          <w:docGrid w:type="lines" w:linePitch="319" w:charSpace="0"/>
        </w:sectPr>
      </w:pPr>
    </w:p>
    <w:p>
      <w:pPr>
        <w:pStyle w:val="2"/>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附件2-2</w:t>
      </w:r>
    </w:p>
    <w:p>
      <w:pPr>
        <w:spacing w:line="600" w:lineRule="exact"/>
        <w:jc w:val="center"/>
        <w:rPr>
          <w:rFonts w:ascii="Times New Roman" w:hAnsi="Times New Roman" w:eastAsia="方正小标宋_GBK" w:cs="Times New Roman"/>
          <w:sz w:val="44"/>
          <w:szCs w:val="44"/>
        </w:rPr>
      </w:pPr>
      <w:r>
        <w:rPr>
          <w:rFonts w:hint="default" w:ascii="Times New Roman" w:hAnsi="Times New Roman" w:eastAsia="方正小标宋_GBK" w:cs="Times New Roman"/>
          <w:b w:val="0"/>
          <w:bCs w:val="0"/>
          <w:sz w:val="44"/>
          <w:szCs w:val="44"/>
          <w:highlight w:val="none"/>
          <w:lang w:val="en-US" w:eastAsia="zh-CN"/>
        </w:rPr>
        <w:t>项</w:t>
      </w:r>
      <w:r>
        <w:rPr>
          <w:rFonts w:hint="default" w:ascii="Times New Roman" w:hAnsi="Times New Roman" w:eastAsia="方正小标宋_GBK" w:cs="Times New Roman"/>
          <w:b w:val="0"/>
          <w:bCs w:val="0"/>
          <w:sz w:val="44"/>
          <w:szCs w:val="44"/>
          <w:highlight w:val="none"/>
          <w:lang w:bidi="ar-SA"/>
        </w:rPr>
        <w:t>目购置仪器设备（含配套软件）</w:t>
      </w:r>
      <w:r>
        <w:rPr>
          <w:rFonts w:ascii="Times New Roman" w:hAnsi="Times New Roman" w:eastAsia="方正小标宋_GBK" w:cs="Times New Roman"/>
          <w:sz w:val="44"/>
          <w:szCs w:val="44"/>
        </w:rPr>
        <w:t>清单</w:t>
      </w:r>
    </w:p>
    <w:p>
      <w:pPr>
        <w:spacing w:line="600" w:lineRule="exact"/>
        <w:jc w:val="center"/>
        <w:rPr>
          <w:rFonts w:hint="default" w:ascii="Times New Roman" w:hAnsi="Times New Roman" w:eastAsia="方正小标宋_GBK" w:cs="Times New Roman"/>
          <w:lang w:eastAsia="zh-CN"/>
        </w:rPr>
      </w:pPr>
      <w:r>
        <w:rPr>
          <w:rFonts w:hint="default" w:ascii="Times New Roman" w:hAnsi="Times New Roman" w:eastAsia="方正小标宋_GBK" w:cs="Times New Roman"/>
          <w:lang w:val="en-US" w:eastAsia="zh-CN"/>
        </w:rPr>
        <w:t xml:space="preserve">                                                                                                 </w:t>
      </w:r>
      <w:r>
        <w:rPr>
          <w:rFonts w:hint="default" w:ascii="Times New Roman" w:hAnsi="Times New Roman" w:eastAsia="方正小标宋_GBK" w:cs="Times New Roman"/>
          <w:b/>
          <w:bCs/>
          <w:lang w:val="en-US" w:eastAsia="zh-CN"/>
        </w:rPr>
        <w:t xml:space="preserve">      </w:t>
      </w:r>
      <w:r>
        <w:rPr>
          <w:rFonts w:hint="default" w:ascii="Times New Roman" w:hAnsi="Times New Roman" w:eastAsia="仿宋_GB2312" w:cs="Times New Roman"/>
          <w:b/>
          <w:bCs/>
          <w:sz w:val="24"/>
          <w:lang w:val="en-US" w:eastAsia="zh-CN"/>
        </w:rPr>
        <w:t xml:space="preserve"> </w:t>
      </w:r>
      <w:r>
        <w:rPr>
          <w:rFonts w:hint="default" w:ascii="Times New Roman" w:hAnsi="Times New Roman" w:eastAsia="仿宋_GB2312" w:cs="Times New Roman"/>
          <w:b/>
          <w:bCs/>
          <w:sz w:val="24"/>
          <w:lang w:eastAsia="zh-CN"/>
        </w:rPr>
        <w:t>单位：万元</w:t>
      </w:r>
    </w:p>
    <w:tbl>
      <w:tblPr>
        <w:tblStyle w:val="4"/>
        <w:tblW w:w="57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817"/>
        <w:gridCol w:w="457"/>
        <w:gridCol w:w="457"/>
        <w:gridCol w:w="457"/>
        <w:gridCol w:w="871"/>
        <w:gridCol w:w="763"/>
        <w:gridCol w:w="457"/>
        <w:gridCol w:w="666"/>
        <w:gridCol w:w="666"/>
        <w:gridCol w:w="805"/>
        <w:gridCol w:w="988"/>
        <w:gridCol w:w="1075"/>
        <w:gridCol w:w="702"/>
        <w:gridCol w:w="866"/>
        <w:gridCol w:w="1107"/>
        <w:gridCol w:w="827"/>
        <w:gridCol w:w="827"/>
        <w:gridCol w:w="827"/>
        <w:gridCol w:w="1503"/>
        <w:gridCol w:w="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126" w:type="pct"/>
            <w:noWrap w:val="0"/>
            <w:vAlign w:val="center"/>
          </w:tcPr>
          <w:p>
            <w:pPr>
              <w:widowControl/>
              <w:spacing w:line="300" w:lineRule="exact"/>
              <w:jc w:val="center"/>
              <w:rPr>
                <w:rFonts w:ascii="Times New Roman" w:hAnsi="Times New Roman" w:cs="Times New Roman"/>
                <w:b/>
                <w:kern w:val="0"/>
                <w:sz w:val="24"/>
              </w:rPr>
            </w:pPr>
            <w:r>
              <w:rPr>
                <w:rFonts w:hint="default" w:ascii="Times New Roman" w:hAnsi="Times New Roman" w:cs="Times New Roman"/>
                <w:b/>
                <w:sz w:val="24"/>
              </w:rPr>
              <w:t>序号</w:t>
            </w:r>
          </w:p>
        </w:tc>
        <w:tc>
          <w:tcPr>
            <w:tcW w:w="258" w:type="pct"/>
            <w:noWrap w:val="0"/>
            <w:vAlign w:val="center"/>
          </w:tcPr>
          <w:p>
            <w:pPr>
              <w:spacing w:line="300" w:lineRule="exact"/>
              <w:jc w:val="center"/>
              <w:rPr>
                <w:rFonts w:ascii="Times New Roman" w:hAnsi="Times New Roman" w:cs="Times New Roman"/>
                <w:b/>
                <w:sz w:val="24"/>
              </w:rPr>
            </w:pPr>
            <w:r>
              <w:rPr>
                <w:rFonts w:hint="default" w:ascii="Times New Roman" w:hAnsi="Times New Roman" w:cs="Times New Roman" w:eastAsiaTheme="minorEastAsia"/>
                <w:b/>
                <w:bCs w:val="0"/>
                <w:sz w:val="24"/>
                <w:szCs w:val="24"/>
                <w:highlight w:val="none"/>
                <w:lang w:bidi="ar-SA"/>
              </w:rPr>
              <w:t>仪器设备（含配套软件）</w:t>
            </w:r>
            <w:r>
              <w:rPr>
                <w:rFonts w:hint="default" w:ascii="Times New Roman" w:hAnsi="Times New Roman" w:cs="Times New Roman"/>
                <w:b/>
                <w:sz w:val="24"/>
              </w:rPr>
              <w:t>名称</w:t>
            </w:r>
          </w:p>
        </w:tc>
        <w:tc>
          <w:tcPr>
            <w:tcW w:w="126" w:type="pct"/>
            <w:noWrap w:val="0"/>
            <w:vAlign w:val="center"/>
          </w:tcPr>
          <w:p>
            <w:pPr>
              <w:spacing w:line="300" w:lineRule="exact"/>
              <w:jc w:val="center"/>
              <w:rPr>
                <w:rFonts w:ascii="Times New Roman" w:hAnsi="Times New Roman" w:cs="Times New Roman"/>
                <w:b/>
                <w:sz w:val="24"/>
              </w:rPr>
            </w:pPr>
            <w:r>
              <w:rPr>
                <w:rFonts w:hint="default" w:ascii="Times New Roman" w:hAnsi="Times New Roman" w:cs="Times New Roman"/>
                <w:b/>
                <w:sz w:val="24"/>
              </w:rPr>
              <w:t>型号</w:t>
            </w:r>
          </w:p>
        </w:tc>
        <w:tc>
          <w:tcPr>
            <w:tcW w:w="135" w:type="pct"/>
            <w:noWrap w:val="0"/>
            <w:vAlign w:val="center"/>
          </w:tcPr>
          <w:p>
            <w:pPr>
              <w:spacing w:line="300" w:lineRule="exact"/>
              <w:jc w:val="center"/>
              <w:rPr>
                <w:rFonts w:ascii="Times New Roman" w:hAnsi="Times New Roman" w:cs="Times New Roman"/>
                <w:b/>
                <w:sz w:val="24"/>
              </w:rPr>
            </w:pPr>
            <w:r>
              <w:rPr>
                <w:rFonts w:hint="default" w:ascii="Times New Roman" w:hAnsi="Times New Roman" w:cs="Times New Roman"/>
                <w:b/>
                <w:sz w:val="24"/>
              </w:rPr>
              <w:t>数量</w:t>
            </w:r>
          </w:p>
        </w:tc>
        <w:tc>
          <w:tcPr>
            <w:tcW w:w="135" w:type="pct"/>
            <w:noWrap w:val="0"/>
            <w:vAlign w:val="center"/>
          </w:tcPr>
          <w:p>
            <w:pPr>
              <w:spacing w:line="300" w:lineRule="exact"/>
              <w:jc w:val="center"/>
              <w:rPr>
                <w:rFonts w:ascii="Times New Roman" w:hAnsi="Times New Roman" w:cs="Times New Roman"/>
                <w:b/>
                <w:sz w:val="24"/>
              </w:rPr>
            </w:pPr>
            <w:r>
              <w:rPr>
                <w:rFonts w:hint="default" w:ascii="Times New Roman" w:hAnsi="Times New Roman" w:cs="Times New Roman"/>
                <w:b/>
                <w:sz w:val="24"/>
              </w:rPr>
              <w:t>单位</w:t>
            </w:r>
          </w:p>
        </w:tc>
        <w:tc>
          <w:tcPr>
            <w:tcW w:w="275" w:type="pct"/>
            <w:noWrap w:val="0"/>
            <w:vAlign w:val="center"/>
          </w:tcPr>
          <w:p>
            <w:pPr>
              <w:spacing w:line="300" w:lineRule="exact"/>
              <w:jc w:val="center"/>
              <w:rPr>
                <w:rFonts w:ascii="Times New Roman" w:hAnsi="Times New Roman" w:cs="Times New Roman"/>
                <w:b/>
                <w:color w:val="auto"/>
                <w:sz w:val="24"/>
              </w:rPr>
            </w:pPr>
            <w:r>
              <w:rPr>
                <w:rFonts w:hint="default" w:ascii="Times New Roman" w:hAnsi="Times New Roman" w:cs="Times New Roman"/>
                <w:b/>
                <w:color w:val="auto"/>
                <w:sz w:val="24"/>
              </w:rPr>
              <w:t>发票金额（含税）</w:t>
            </w:r>
          </w:p>
        </w:tc>
        <w:tc>
          <w:tcPr>
            <w:tcW w:w="241" w:type="pct"/>
            <w:noWrap w:val="0"/>
            <w:vAlign w:val="center"/>
          </w:tcPr>
          <w:p>
            <w:pPr>
              <w:spacing w:line="300" w:lineRule="exact"/>
              <w:jc w:val="center"/>
              <w:rPr>
                <w:rFonts w:hint="default" w:ascii="Times New Roman" w:hAnsi="Times New Roman" w:cs="Times New Roman"/>
                <w:b/>
                <w:color w:val="auto"/>
                <w:sz w:val="24"/>
              </w:rPr>
            </w:pPr>
            <w:r>
              <w:rPr>
                <w:rFonts w:hint="default" w:ascii="Times New Roman" w:hAnsi="Times New Roman" w:cs="Times New Roman"/>
                <w:b/>
                <w:color w:val="auto"/>
                <w:sz w:val="24"/>
              </w:rPr>
              <w:t>发票金额（不含税）</w:t>
            </w:r>
          </w:p>
        </w:tc>
        <w:tc>
          <w:tcPr>
            <w:tcW w:w="122" w:type="pct"/>
            <w:noWrap w:val="0"/>
            <w:vAlign w:val="center"/>
          </w:tcPr>
          <w:p>
            <w:pPr>
              <w:spacing w:line="300" w:lineRule="exact"/>
              <w:jc w:val="center"/>
              <w:rPr>
                <w:rFonts w:ascii="Times New Roman" w:hAnsi="Times New Roman" w:cs="Times New Roman"/>
                <w:b/>
                <w:color w:val="auto"/>
                <w:sz w:val="24"/>
              </w:rPr>
            </w:pPr>
            <w:r>
              <w:rPr>
                <w:rFonts w:hint="default" w:ascii="Times New Roman" w:hAnsi="Times New Roman" w:cs="Times New Roman"/>
                <w:b/>
                <w:color w:val="auto"/>
                <w:sz w:val="24"/>
              </w:rPr>
              <w:t>发票号</w:t>
            </w:r>
          </w:p>
        </w:tc>
        <w:tc>
          <w:tcPr>
            <w:tcW w:w="211" w:type="pct"/>
            <w:noWrap w:val="0"/>
            <w:vAlign w:val="center"/>
          </w:tcPr>
          <w:p>
            <w:pPr>
              <w:spacing w:line="300" w:lineRule="exact"/>
              <w:jc w:val="both"/>
              <w:rPr>
                <w:rFonts w:ascii="Times New Roman" w:hAnsi="Times New Roman" w:cs="Times New Roman"/>
                <w:b/>
                <w:color w:val="auto"/>
                <w:sz w:val="24"/>
              </w:rPr>
            </w:pPr>
            <w:r>
              <w:rPr>
                <w:rFonts w:hint="default" w:ascii="Times New Roman" w:hAnsi="Times New Roman" w:cs="Times New Roman"/>
                <w:b/>
                <w:color w:val="auto"/>
                <w:sz w:val="24"/>
              </w:rPr>
              <w:t>开票时间</w:t>
            </w:r>
          </w:p>
        </w:tc>
        <w:tc>
          <w:tcPr>
            <w:tcW w:w="211" w:type="pct"/>
            <w:noWrap w:val="0"/>
            <w:vAlign w:val="center"/>
          </w:tcPr>
          <w:p>
            <w:pPr>
              <w:spacing w:line="300" w:lineRule="exact"/>
              <w:jc w:val="center"/>
              <w:rPr>
                <w:rFonts w:ascii="Times New Roman" w:hAnsi="Times New Roman" w:cs="Times New Roman"/>
                <w:b/>
                <w:color w:val="auto"/>
                <w:sz w:val="24"/>
              </w:rPr>
            </w:pPr>
            <w:r>
              <w:rPr>
                <w:rFonts w:hint="eastAsia" w:ascii="Times New Roman" w:hAnsi="Times New Roman" w:cs="Times New Roman"/>
                <w:b/>
                <w:color w:val="auto"/>
                <w:sz w:val="24"/>
                <w:lang w:val="en-US" w:eastAsia="zh-CN"/>
              </w:rPr>
              <w:t>购置时间</w:t>
            </w:r>
          </w:p>
        </w:tc>
        <w:tc>
          <w:tcPr>
            <w:tcW w:w="254" w:type="pct"/>
            <w:noWrap w:val="0"/>
            <w:vAlign w:val="center"/>
          </w:tcPr>
          <w:p>
            <w:pPr>
              <w:spacing w:line="300" w:lineRule="exact"/>
              <w:jc w:val="center"/>
              <w:rPr>
                <w:rFonts w:hint="default" w:ascii="Times New Roman" w:hAnsi="Times New Roman" w:cs="Times New Roman"/>
                <w:b/>
                <w:color w:val="auto"/>
                <w:sz w:val="24"/>
              </w:rPr>
            </w:pPr>
            <w:r>
              <w:rPr>
                <w:rFonts w:hint="eastAsia" w:ascii="Times New Roman" w:hAnsi="Times New Roman" w:cs="Times New Roman"/>
                <w:b/>
                <w:color w:val="auto"/>
                <w:sz w:val="24"/>
                <w:lang w:val="en-US" w:eastAsia="zh-CN"/>
              </w:rPr>
              <w:t>对</w:t>
            </w:r>
            <w:r>
              <w:rPr>
                <w:rFonts w:hint="default" w:ascii="Times New Roman" w:hAnsi="Times New Roman" w:cs="Times New Roman"/>
                <w:b/>
                <w:color w:val="auto"/>
                <w:sz w:val="24"/>
              </w:rPr>
              <w:t>应合同（订单）编号</w:t>
            </w:r>
          </w:p>
        </w:tc>
        <w:tc>
          <w:tcPr>
            <w:tcW w:w="311" w:type="pct"/>
            <w:noWrap w:val="0"/>
            <w:vAlign w:val="center"/>
          </w:tcPr>
          <w:p>
            <w:pPr>
              <w:spacing w:line="300" w:lineRule="exact"/>
              <w:jc w:val="center"/>
              <w:rPr>
                <w:rFonts w:ascii="Times New Roman" w:hAnsi="Times New Roman" w:cs="Times New Roman"/>
                <w:b/>
                <w:color w:val="auto"/>
                <w:sz w:val="24"/>
              </w:rPr>
            </w:pPr>
            <w:r>
              <w:rPr>
                <w:rFonts w:hint="default" w:ascii="Times New Roman" w:hAnsi="Times New Roman" w:cs="Times New Roman"/>
                <w:b/>
                <w:color w:val="auto"/>
                <w:sz w:val="24"/>
              </w:rPr>
              <w:t>合同</w:t>
            </w:r>
            <w:r>
              <w:rPr>
                <w:rFonts w:ascii="Times New Roman" w:hAnsi="Times New Roman" w:cs="Times New Roman"/>
                <w:b/>
                <w:color w:val="auto"/>
                <w:sz w:val="24"/>
              </w:rPr>
              <w:t>金额（</w:t>
            </w:r>
            <w:r>
              <w:rPr>
                <w:rFonts w:hint="default" w:ascii="Times New Roman" w:hAnsi="Times New Roman" w:cs="Times New Roman"/>
                <w:b/>
                <w:color w:val="auto"/>
                <w:sz w:val="24"/>
              </w:rPr>
              <w:t>含税</w:t>
            </w:r>
            <w:r>
              <w:rPr>
                <w:rFonts w:ascii="Times New Roman" w:hAnsi="Times New Roman" w:cs="Times New Roman"/>
                <w:b/>
                <w:color w:val="auto"/>
                <w:sz w:val="24"/>
              </w:rPr>
              <w:t>）</w:t>
            </w:r>
          </w:p>
        </w:tc>
        <w:tc>
          <w:tcPr>
            <w:tcW w:w="338" w:type="pct"/>
            <w:noWrap w:val="0"/>
            <w:vAlign w:val="center"/>
          </w:tcPr>
          <w:p>
            <w:pPr>
              <w:spacing w:line="300" w:lineRule="exact"/>
              <w:jc w:val="center"/>
              <w:rPr>
                <w:rFonts w:hint="default" w:ascii="Times New Roman" w:hAnsi="Times New Roman" w:cs="Times New Roman"/>
                <w:b/>
                <w:color w:val="auto"/>
                <w:sz w:val="24"/>
              </w:rPr>
            </w:pPr>
            <w:r>
              <w:rPr>
                <w:rFonts w:hint="default" w:ascii="Times New Roman" w:hAnsi="Times New Roman" w:cs="Times New Roman"/>
                <w:b/>
                <w:color w:val="auto"/>
                <w:sz w:val="24"/>
              </w:rPr>
              <w:t>合同</w:t>
            </w:r>
            <w:r>
              <w:rPr>
                <w:rFonts w:ascii="Times New Roman" w:hAnsi="Times New Roman" w:cs="Times New Roman"/>
                <w:b/>
                <w:color w:val="auto"/>
                <w:sz w:val="24"/>
              </w:rPr>
              <w:t>金额（</w:t>
            </w:r>
            <w:r>
              <w:rPr>
                <w:rFonts w:hint="eastAsia" w:ascii="Times New Roman" w:hAnsi="Times New Roman" w:cs="Times New Roman"/>
                <w:b/>
                <w:color w:val="auto"/>
                <w:sz w:val="24"/>
                <w:lang w:val="en-US" w:eastAsia="zh-CN"/>
              </w:rPr>
              <w:t>不</w:t>
            </w:r>
            <w:r>
              <w:rPr>
                <w:rFonts w:hint="default" w:ascii="Times New Roman" w:hAnsi="Times New Roman" w:cs="Times New Roman"/>
                <w:b/>
                <w:color w:val="auto"/>
                <w:sz w:val="24"/>
              </w:rPr>
              <w:t>含税</w:t>
            </w:r>
            <w:r>
              <w:rPr>
                <w:rFonts w:ascii="Times New Roman" w:hAnsi="Times New Roman" w:cs="Times New Roman"/>
                <w:b/>
                <w:color w:val="auto"/>
                <w:sz w:val="24"/>
              </w:rPr>
              <w:t>）</w:t>
            </w:r>
          </w:p>
        </w:tc>
        <w:tc>
          <w:tcPr>
            <w:tcW w:w="222" w:type="pct"/>
            <w:noWrap w:val="0"/>
            <w:vAlign w:val="center"/>
          </w:tcPr>
          <w:p>
            <w:pPr>
              <w:spacing w:line="300" w:lineRule="exact"/>
              <w:jc w:val="center"/>
              <w:rPr>
                <w:rFonts w:ascii="Times New Roman" w:hAnsi="Times New Roman" w:cs="Times New Roman"/>
                <w:b/>
                <w:color w:val="auto"/>
                <w:sz w:val="24"/>
              </w:rPr>
            </w:pPr>
            <w:r>
              <w:rPr>
                <w:rFonts w:hint="default" w:ascii="Times New Roman" w:hAnsi="Times New Roman" w:cs="Times New Roman"/>
                <w:b/>
                <w:color w:val="auto"/>
                <w:sz w:val="24"/>
              </w:rPr>
              <w:t>付款凭证</w:t>
            </w:r>
          </w:p>
        </w:tc>
        <w:tc>
          <w:tcPr>
            <w:tcW w:w="273" w:type="pct"/>
            <w:noWrap w:val="0"/>
            <w:vAlign w:val="center"/>
          </w:tcPr>
          <w:p>
            <w:pPr>
              <w:spacing w:line="300" w:lineRule="exact"/>
              <w:jc w:val="center"/>
              <w:rPr>
                <w:rFonts w:hint="eastAsia" w:ascii="Times New Roman" w:hAnsi="Times New Roman" w:cs="Times New Roman" w:eastAsiaTheme="minorEastAsia"/>
                <w:b/>
                <w:color w:val="auto"/>
                <w:sz w:val="24"/>
                <w:lang w:eastAsia="zh-CN"/>
              </w:rPr>
            </w:pPr>
            <w:r>
              <w:rPr>
                <w:rFonts w:hint="default" w:ascii="Times New Roman" w:hAnsi="Times New Roman" w:cs="Times New Roman"/>
                <w:b/>
                <w:color w:val="auto"/>
                <w:sz w:val="24"/>
              </w:rPr>
              <w:t>付款</w:t>
            </w:r>
            <w:r>
              <w:rPr>
                <w:rFonts w:ascii="Times New Roman" w:hAnsi="Times New Roman" w:cs="Times New Roman"/>
                <w:b/>
                <w:color w:val="auto"/>
                <w:sz w:val="24"/>
              </w:rPr>
              <w:t>金额</w:t>
            </w:r>
            <w:r>
              <w:rPr>
                <w:rFonts w:hint="eastAsia" w:ascii="Times New Roman" w:hAnsi="Times New Roman" w:cs="Times New Roman"/>
                <w:b/>
                <w:color w:val="auto"/>
                <w:sz w:val="24"/>
                <w:lang w:eastAsia="zh-CN"/>
              </w:rPr>
              <w:t>（</w:t>
            </w:r>
            <w:r>
              <w:rPr>
                <w:rFonts w:hint="eastAsia" w:ascii="Times New Roman" w:hAnsi="Times New Roman" w:cs="Times New Roman"/>
                <w:b/>
                <w:color w:val="auto"/>
                <w:sz w:val="24"/>
                <w:lang w:val="en-US" w:eastAsia="zh-CN"/>
              </w:rPr>
              <w:t>含税</w:t>
            </w:r>
            <w:r>
              <w:rPr>
                <w:rFonts w:hint="eastAsia" w:ascii="Times New Roman" w:hAnsi="Times New Roman" w:cs="Times New Roman"/>
                <w:b/>
                <w:color w:val="auto"/>
                <w:sz w:val="24"/>
                <w:lang w:eastAsia="zh-CN"/>
              </w:rPr>
              <w:t>）</w:t>
            </w:r>
          </w:p>
        </w:tc>
        <w:tc>
          <w:tcPr>
            <w:tcW w:w="348" w:type="pct"/>
            <w:noWrap w:val="0"/>
            <w:vAlign w:val="center"/>
          </w:tcPr>
          <w:p>
            <w:pPr>
              <w:tabs>
                <w:tab w:val="left" w:pos="444"/>
              </w:tabs>
              <w:spacing w:line="300" w:lineRule="exact"/>
              <w:jc w:val="center"/>
              <w:rPr>
                <w:rFonts w:ascii="Times New Roman" w:hAnsi="Times New Roman" w:cs="Times New Roman"/>
                <w:b/>
                <w:color w:val="auto"/>
                <w:sz w:val="24"/>
              </w:rPr>
            </w:pPr>
          </w:p>
          <w:p>
            <w:pPr>
              <w:tabs>
                <w:tab w:val="left" w:pos="444"/>
              </w:tabs>
              <w:spacing w:line="300" w:lineRule="exact"/>
              <w:jc w:val="center"/>
              <w:rPr>
                <w:rFonts w:ascii="Times New Roman" w:hAnsi="Times New Roman" w:cs="Times New Roman"/>
                <w:b/>
                <w:color w:val="auto"/>
                <w:sz w:val="24"/>
              </w:rPr>
            </w:pPr>
          </w:p>
          <w:p>
            <w:pPr>
              <w:tabs>
                <w:tab w:val="left" w:pos="444"/>
              </w:tabs>
              <w:spacing w:line="300" w:lineRule="exact"/>
              <w:jc w:val="center"/>
              <w:rPr>
                <w:rFonts w:hint="eastAsia" w:ascii="Times New Roman" w:hAnsi="Times New Roman" w:cs="Times New Roman" w:eastAsiaTheme="minorEastAsia"/>
                <w:b/>
                <w:color w:val="auto"/>
                <w:sz w:val="24"/>
                <w:lang w:eastAsia="zh-CN"/>
              </w:rPr>
            </w:pPr>
            <w:r>
              <w:rPr>
                <w:rFonts w:hint="default" w:ascii="Times New Roman" w:hAnsi="Times New Roman" w:cs="Times New Roman"/>
                <w:b/>
                <w:color w:val="auto"/>
                <w:sz w:val="24"/>
              </w:rPr>
              <w:t>付款</w:t>
            </w:r>
            <w:r>
              <w:rPr>
                <w:rFonts w:ascii="Times New Roman" w:hAnsi="Times New Roman" w:cs="Times New Roman"/>
                <w:b/>
                <w:color w:val="auto"/>
                <w:sz w:val="24"/>
              </w:rPr>
              <w:t>金额</w:t>
            </w:r>
            <w:r>
              <w:rPr>
                <w:rFonts w:hint="eastAsia" w:ascii="Times New Roman" w:hAnsi="Times New Roman" w:cs="Times New Roman"/>
                <w:b/>
                <w:color w:val="auto"/>
                <w:sz w:val="24"/>
                <w:lang w:eastAsia="zh-CN"/>
              </w:rPr>
              <w:t>（</w:t>
            </w:r>
            <w:r>
              <w:rPr>
                <w:rFonts w:hint="eastAsia" w:ascii="Times New Roman" w:hAnsi="Times New Roman" w:cs="Times New Roman"/>
                <w:b/>
                <w:color w:val="auto"/>
                <w:sz w:val="24"/>
                <w:lang w:val="en-US" w:eastAsia="zh-CN"/>
              </w:rPr>
              <w:t>不含税</w:t>
            </w:r>
            <w:r>
              <w:rPr>
                <w:rFonts w:hint="eastAsia" w:ascii="Times New Roman" w:hAnsi="Times New Roman" w:cs="Times New Roman"/>
                <w:b/>
                <w:color w:val="auto"/>
                <w:sz w:val="24"/>
                <w:lang w:eastAsia="zh-CN"/>
              </w:rPr>
              <w:t>）</w:t>
            </w:r>
          </w:p>
        </w:tc>
        <w:tc>
          <w:tcPr>
            <w:tcW w:w="261" w:type="pct"/>
            <w:noWrap w:val="0"/>
            <w:vAlign w:val="center"/>
          </w:tcPr>
          <w:p>
            <w:pPr>
              <w:tabs>
                <w:tab w:val="left" w:pos="444"/>
              </w:tabs>
              <w:spacing w:line="300" w:lineRule="exact"/>
              <w:jc w:val="center"/>
              <w:rPr>
                <w:rFonts w:hint="default" w:ascii="Times New Roman" w:hAnsi="Times New Roman" w:cs="Times New Roman" w:eastAsiaTheme="minorEastAsia"/>
                <w:b/>
                <w:color w:val="auto"/>
                <w:sz w:val="24"/>
                <w:lang w:val="en-US" w:eastAsia="zh-CN"/>
              </w:rPr>
            </w:pPr>
            <w:r>
              <w:rPr>
                <w:rFonts w:hint="eastAsia" w:ascii="Times New Roman" w:hAnsi="Times New Roman" w:cs="Times New Roman"/>
                <w:b/>
                <w:color w:val="auto"/>
                <w:sz w:val="24"/>
                <w:lang w:val="en-US" w:eastAsia="zh-CN"/>
              </w:rPr>
              <w:t>付款时间</w:t>
            </w:r>
          </w:p>
        </w:tc>
        <w:tc>
          <w:tcPr>
            <w:tcW w:w="261" w:type="pct"/>
            <w:noWrap w:val="0"/>
            <w:vAlign w:val="center"/>
          </w:tcPr>
          <w:p>
            <w:pPr>
              <w:tabs>
                <w:tab w:val="left" w:pos="444"/>
              </w:tabs>
              <w:spacing w:line="300" w:lineRule="exact"/>
              <w:jc w:val="center"/>
              <w:rPr>
                <w:rFonts w:ascii="Times New Roman" w:hAnsi="Times New Roman" w:cs="Times New Roman"/>
                <w:b/>
                <w:color w:val="auto"/>
                <w:sz w:val="24"/>
              </w:rPr>
            </w:pPr>
          </w:p>
          <w:p>
            <w:pPr>
              <w:tabs>
                <w:tab w:val="left" w:pos="444"/>
              </w:tabs>
              <w:spacing w:line="300" w:lineRule="exact"/>
              <w:jc w:val="center"/>
              <w:rPr>
                <w:rFonts w:ascii="Times New Roman" w:hAnsi="Times New Roman" w:cs="Times New Roman"/>
                <w:b/>
                <w:color w:val="auto"/>
                <w:sz w:val="24"/>
              </w:rPr>
            </w:pPr>
          </w:p>
          <w:p>
            <w:pPr>
              <w:tabs>
                <w:tab w:val="left" w:pos="444"/>
              </w:tabs>
              <w:spacing w:line="300" w:lineRule="exact"/>
              <w:jc w:val="center"/>
              <w:rPr>
                <w:rFonts w:ascii="Times New Roman" w:hAnsi="Times New Roman" w:cs="Times New Roman"/>
                <w:b/>
                <w:color w:val="auto"/>
                <w:sz w:val="24"/>
              </w:rPr>
            </w:pPr>
            <w:r>
              <w:rPr>
                <w:rFonts w:hint="default" w:ascii="Times New Roman" w:hAnsi="Times New Roman" w:cs="Times New Roman"/>
                <w:b/>
                <w:color w:val="auto"/>
                <w:sz w:val="24"/>
              </w:rPr>
              <w:t>转固</w:t>
            </w:r>
            <w:r>
              <w:rPr>
                <w:rFonts w:ascii="Times New Roman" w:hAnsi="Times New Roman" w:cs="Times New Roman"/>
                <w:b/>
                <w:color w:val="auto"/>
                <w:sz w:val="24"/>
              </w:rPr>
              <w:t>凭证号</w:t>
            </w:r>
          </w:p>
        </w:tc>
        <w:tc>
          <w:tcPr>
            <w:tcW w:w="261" w:type="pct"/>
            <w:noWrap w:val="0"/>
            <w:vAlign w:val="center"/>
          </w:tcPr>
          <w:p>
            <w:pPr>
              <w:tabs>
                <w:tab w:val="left" w:pos="444"/>
              </w:tabs>
              <w:spacing w:line="300" w:lineRule="exact"/>
              <w:jc w:val="center"/>
              <w:rPr>
                <w:rFonts w:hint="default" w:ascii="Times New Roman" w:hAnsi="Times New Roman" w:cs="Times New Roman" w:eastAsiaTheme="minorEastAsia"/>
                <w:b/>
                <w:color w:val="auto"/>
                <w:sz w:val="24"/>
                <w:lang w:val="en-US" w:eastAsia="zh-CN"/>
              </w:rPr>
            </w:pPr>
            <w:r>
              <w:rPr>
                <w:rFonts w:hint="eastAsia" w:ascii="Times New Roman" w:hAnsi="Times New Roman" w:cs="Times New Roman"/>
                <w:b/>
                <w:color w:val="auto"/>
                <w:sz w:val="24"/>
                <w:lang w:val="en-US" w:eastAsia="zh-CN"/>
              </w:rPr>
              <w:t>转固时间</w:t>
            </w:r>
          </w:p>
        </w:tc>
        <w:tc>
          <w:tcPr>
            <w:tcW w:w="471" w:type="pct"/>
            <w:noWrap w:val="0"/>
            <w:vAlign w:val="center"/>
          </w:tcPr>
          <w:p>
            <w:pPr>
              <w:tabs>
                <w:tab w:val="left" w:pos="444"/>
              </w:tabs>
              <w:spacing w:line="300" w:lineRule="exact"/>
              <w:jc w:val="center"/>
              <w:rPr>
                <w:rFonts w:ascii="Times New Roman" w:hAnsi="Times New Roman" w:cs="Times New Roman"/>
                <w:b/>
                <w:sz w:val="24"/>
              </w:rPr>
            </w:pPr>
            <w:r>
              <w:rPr>
                <w:rFonts w:hint="default" w:ascii="Times New Roman" w:hAnsi="Times New Roman" w:cs="Times New Roman"/>
                <w:b/>
                <w:sz w:val="24"/>
              </w:rPr>
              <w:t>固定资产编号（或资产登记卡号、无形资产编号）</w:t>
            </w:r>
          </w:p>
        </w:tc>
        <w:tc>
          <w:tcPr>
            <w:tcW w:w="150" w:type="pct"/>
            <w:noWrap w:val="0"/>
            <w:vAlign w:val="center"/>
          </w:tcPr>
          <w:p>
            <w:pPr>
              <w:spacing w:line="300" w:lineRule="exact"/>
              <w:jc w:val="center"/>
              <w:rPr>
                <w:rFonts w:ascii="Times New Roman" w:hAnsi="Times New Roman" w:cs="Times New Roman"/>
                <w:b/>
                <w:sz w:val="24"/>
              </w:rPr>
            </w:pPr>
            <w:r>
              <w:rPr>
                <w:rFonts w:hint="default" w:ascii="Times New Roman" w:hAnsi="Times New Roman" w:cs="Times New Roman"/>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6" w:type="pct"/>
            <w:noWrap w:val="0"/>
            <w:vAlign w:val="top"/>
          </w:tcPr>
          <w:p>
            <w:pPr>
              <w:spacing w:line="600" w:lineRule="exact"/>
              <w:jc w:val="left"/>
              <w:rPr>
                <w:rFonts w:ascii="Times New Roman" w:hAnsi="Times New Roman" w:cs="Times New Roman"/>
              </w:rPr>
            </w:pPr>
          </w:p>
        </w:tc>
        <w:tc>
          <w:tcPr>
            <w:tcW w:w="258" w:type="pct"/>
            <w:noWrap w:val="0"/>
            <w:vAlign w:val="top"/>
          </w:tcPr>
          <w:p>
            <w:pPr>
              <w:spacing w:line="600" w:lineRule="exact"/>
              <w:jc w:val="left"/>
              <w:rPr>
                <w:rFonts w:ascii="Times New Roman" w:hAnsi="Times New Roman" w:cs="Times New Roman"/>
              </w:rPr>
            </w:pPr>
          </w:p>
        </w:tc>
        <w:tc>
          <w:tcPr>
            <w:tcW w:w="126" w:type="pct"/>
            <w:noWrap w:val="0"/>
            <w:vAlign w:val="top"/>
          </w:tcPr>
          <w:p>
            <w:pPr>
              <w:spacing w:line="600" w:lineRule="exact"/>
              <w:jc w:val="left"/>
              <w:rPr>
                <w:rFonts w:ascii="Times New Roman" w:hAnsi="Times New Roman" w:cs="Times New Roman"/>
              </w:rPr>
            </w:pPr>
          </w:p>
        </w:tc>
        <w:tc>
          <w:tcPr>
            <w:tcW w:w="135" w:type="pct"/>
            <w:noWrap w:val="0"/>
            <w:vAlign w:val="top"/>
          </w:tcPr>
          <w:p>
            <w:pPr>
              <w:spacing w:line="600" w:lineRule="exact"/>
              <w:jc w:val="left"/>
              <w:rPr>
                <w:rFonts w:ascii="Times New Roman" w:hAnsi="Times New Roman" w:cs="Times New Roman"/>
              </w:rPr>
            </w:pPr>
          </w:p>
        </w:tc>
        <w:tc>
          <w:tcPr>
            <w:tcW w:w="135" w:type="pct"/>
            <w:noWrap w:val="0"/>
            <w:vAlign w:val="top"/>
          </w:tcPr>
          <w:p>
            <w:pPr>
              <w:spacing w:line="600" w:lineRule="exact"/>
              <w:jc w:val="left"/>
              <w:rPr>
                <w:rFonts w:ascii="Times New Roman" w:hAnsi="Times New Roman" w:cs="Times New Roman"/>
              </w:rPr>
            </w:pPr>
          </w:p>
        </w:tc>
        <w:tc>
          <w:tcPr>
            <w:tcW w:w="275" w:type="pct"/>
            <w:noWrap w:val="0"/>
            <w:vAlign w:val="top"/>
          </w:tcPr>
          <w:p>
            <w:pPr>
              <w:spacing w:line="600" w:lineRule="exact"/>
              <w:jc w:val="left"/>
              <w:rPr>
                <w:rFonts w:ascii="Times New Roman" w:hAnsi="Times New Roman" w:cs="Times New Roman"/>
              </w:rPr>
            </w:pPr>
          </w:p>
        </w:tc>
        <w:tc>
          <w:tcPr>
            <w:tcW w:w="241" w:type="pct"/>
            <w:noWrap w:val="0"/>
            <w:vAlign w:val="top"/>
          </w:tcPr>
          <w:p>
            <w:pPr>
              <w:spacing w:line="600" w:lineRule="exact"/>
              <w:jc w:val="left"/>
              <w:rPr>
                <w:rFonts w:ascii="Times New Roman" w:hAnsi="Times New Roman" w:cs="Times New Roman"/>
              </w:rPr>
            </w:pPr>
          </w:p>
        </w:tc>
        <w:tc>
          <w:tcPr>
            <w:tcW w:w="122" w:type="pct"/>
            <w:noWrap w:val="0"/>
            <w:vAlign w:val="top"/>
          </w:tcPr>
          <w:p>
            <w:pPr>
              <w:spacing w:line="600" w:lineRule="exact"/>
              <w:jc w:val="left"/>
              <w:rPr>
                <w:rFonts w:ascii="Times New Roman" w:hAnsi="Times New Roman" w:cs="Times New Roman"/>
              </w:rPr>
            </w:pPr>
          </w:p>
        </w:tc>
        <w:tc>
          <w:tcPr>
            <w:tcW w:w="211" w:type="pct"/>
            <w:noWrap w:val="0"/>
            <w:vAlign w:val="top"/>
          </w:tcPr>
          <w:p>
            <w:pPr>
              <w:spacing w:line="600" w:lineRule="exact"/>
              <w:jc w:val="left"/>
              <w:rPr>
                <w:rFonts w:ascii="Times New Roman" w:hAnsi="Times New Roman" w:cs="Times New Roman"/>
              </w:rPr>
            </w:pPr>
          </w:p>
        </w:tc>
        <w:tc>
          <w:tcPr>
            <w:tcW w:w="211" w:type="pct"/>
            <w:noWrap w:val="0"/>
            <w:vAlign w:val="top"/>
          </w:tcPr>
          <w:p>
            <w:pPr>
              <w:spacing w:line="600" w:lineRule="exact"/>
              <w:jc w:val="left"/>
              <w:rPr>
                <w:rFonts w:ascii="Times New Roman" w:hAnsi="Times New Roman" w:cs="Times New Roman"/>
              </w:rPr>
            </w:pPr>
          </w:p>
        </w:tc>
        <w:tc>
          <w:tcPr>
            <w:tcW w:w="254" w:type="pct"/>
            <w:noWrap w:val="0"/>
            <w:vAlign w:val="top"/>
          </w:tcPr>
          <w:p>
            <w:pPr>
              <w:spacing w:line="600" w:lineRule="exact"/>
              <w:jc w:val="left"/>
              <w:rPr>
                <w:rFonts w:ascii="Times New Roman" w:hAnsi="Times New Roman" w:cs="Times New Roman"/>
              </w:rPr>
            </w:pPr>
          </w:p>
        </w:tc>
        <w:tc>
          <w:tcPr>
            <w:tcW w:w="311" w:type="pct"/>
            <w:noWrap w:val="0"/>
            <w:vAlign w:val="top"/>
          </w:tcPr>
          <w:p>
            <w:pPr>
              <w:spacing w:line="600" w:lineRule="exact"/>
              <w:jc w:val="left"/>
              <w:rPr>
                <w:rFonts w:ascii="Times New Roman" w:hAnsi="Times New Roman" w:cs="Times New Roman"/>
              </w:rPr>
            </w:pPr>
          </w:p>
        </w:tc>
        <w:tc>
          <w:tcPr>
            <w:tcW w:w="338" w:type="pct"/>
            <w:noWrap w:val="0"/>
            <w:vAlign w:val="top"/>
          </w:tcPr>
          <w:p>
            <w:pPr>
              <w:spacing w:line="600" w:lineRule="exact"/>
              <w:jc w:val="left"/>
              <w:rPr>
                <w:rFonts w:ascii="Times New Roman" w:hAnsi="Times New Roman" w:cs="Times New Roman"/>
              </w:rPr>
            </w:pPr>
          </w:p>
        </w:tc>
        <w:tc>
          <w:tcPr>
            <w:tcW w:w="222" w:type="pct"/>
            <w:noWrap w:val="0"/>
            <w:vAlign w:val="top"/>
          </w:tcPr>
          <w:p>
            <w:pPr>
              <w:spacing w:line="600" w:lineRule="exact"/>
              <w:jc w:val="left"/>
              <w:rPr>
                <w:rFonts w:ascii="Times New Roman" w:hAnsi="Times New Roman" w:cs="Times New Roman"/>
              </w:rPr>
            </w:pPr>
          </w:p>
        </w:tc>
        <w:tc>
          <w:tcPr>
            <w:tcW w:w="273" w:type="pct"/>
            <w:noWrap w:val="0"/>
            <w:vAlign w:val="top"/>
          </w:tcPr>
          <w:p>
            <w:pPr>
              <w:spacing w:line="600" w:lineRule="exact"/>
              <w:jc w:val="left"/>
              <w:rPr>
                <w:rFonts w:ascii="Times New Roman" w:hAnsi="Times New Roman" w:cs="Times New Roman"/>
              </w:rPr>
            </w:pPr>
          </w:p>
        </w:tc>
        <w:tc>
          <w:tcPr>
            <w:tcW w:w="348" w:type="pct"/>
            <w:noWrap w:val="0"/>
            <w:vAlign w:val="top"/>
          </w:tcPr>
          <w:p>
            <w:pPr>
              <w:spacing w:line="600" w:lineRule="exact"/>
              <w:jc w:val="left"/>
              <w:rPr>
                <w:rFonts w:ascii="Times New Roman" w:hAnsi="Times New Roman" w:cs="Times New Roman"/>
              </w:rPr>
            </w:pPr>
          </w:p>
        </w:tc>
        <w:tc>
          <w:tcPr>
            <w:tcW w:w="261" w:type="pct"/>
            <w:noWrap w:val="0"/>
            <w:vAlign w:val="top"/>
          </w:tcPr>
          <w:p>
            <w:pPr>
              <w:spacing w:line="600" w:lineRule="exact"/>
              <w:jc w:val="left"/>
              <w:rPr>
                <w:rFonts w:ascii="Times New Roman" w:hAnsi="Times New Roman" w:cs="Times New Roman"/>
              </w:rPr>
            </w:pPr>
          </w:p>
        </w:tc>
        <w:tc>
          <w:tcPr>
            <w:tcW w:w="261" w:type="pct"/>
            <w:noWrap w:val="0"/>
            <w:vAlign w:val="top"/>
          </w:tcPr>
          <w:p>
            <w:pPr>
              <w:spacing w:line="600" w:lineRule="exact"/>
              <w:jc w:val="left"/>
              <w:rPr>
                <w:rFonts w:ascii="Times New Roman" w:hAnsi="Times New Roman" w:cs="Times New Roman"/>
              </w:rPr>
            </w:pPr>
          </w:p>
        </w:tc>
        <w:tc>
          <w:tcPr>
            <w:tcW w:w="261" w:type="pct"/>
            <w:noWrap w:val="0"/>
            <w:vAlign w:val="top"/>
          </w:tcPr>
          <w:p>
            <w:pPr>
              <w:spacing w:line="600" w:lineRule="exact"/>
              <w:jc w:val="left"/>
              <w:rPr>
                <w:rFonts w:ascii="Times New Roman" w:hAnsi="Times New Roman" w:cs="Times New Roman"/>
              </w:rPr>
            </w:pPr>
          </w:p>
        </w:tc>
        <w:tc>
          <w:tcPr>
            <w:tcW w:w="471" w:type="pct"/>
            <w:noWrap w:val="0"/>
            <w:vAlign w:val="top"/>
          </w:tcPr>
          <w:p>
            <w:pPr>
              <w:spacing w:line="600" w:lineRule="exact"/>
              <w:jc w:val="left"/>
              <w:rPr>
                <w:rFonts w:ascii="Times New Roman" w:hAnsi="Times New Roman" w:cs="Times New Roman"/>
              </w:rPr>
            </w:pPr>
          </w:p>
        </w:tc>
        <w:tc>
          <w:tcPr>
            <w:tcW w:w="150" w:type="pct"/>
            <w:noWrap w:val="0"/>
            <w:vAlign w:val="top"/>
          </w:tcPr>
          <w:p>
            <w:pPr>
              <w:spacing w:line="60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6" w:type="pct"/>
            <w:noWrap w:val="0"/>
            <w:vAlign w:val="top"/>
          </w:tcPr>
          <w:p>
            <w:pPr>
              <w:spacing w:line="600" w:lineRule="exact"/>
              <w:jc w:val="left"/>
              <w:rPr>
                <w:rFonts w:ascii="Times New Roman" w:hAnsi="Times New Roman" w:cs="Times New Roman"/>
              </w:rPr>
            </w:pPr>
          </w:p>
        </w:tc>
        <w:tc>
          <w:tcPr>
            <w:tcW w:w="258" w:type="pct"/>
            <w:noWrap w:val="0"/>
            <w:vAlign w:val="top"/>
          </w:tcPr>
          <w:p>
            <w:pPr>
              <w:spacing w:line="600" w:lineRule="exact"/>
              <w:jc w:val="left"/>
              <w:rPr>
                <w:rFonts w:ascii="Times New Roman" w:hAnsi="Times New Roman" w:cs="Times New Roman"/>
              </w:rPr>
            </w:pPr>
          </w:p>
        </w:tc>
        <w:tc>
          <w:tcPr>
            <w:tcW w:w="126" w:type="pct"/>
            <w:noWrap w:val="0"/>
            <w:vAlign w:val="top"/>
          </w:tcPr>
          <w:p>
            <w:pPr>
              <w:spacing w:line="600" w:lineRule="exact"/>
              <w:jc w:val="left"/>
              <w:rPr>
                <w:rFonts w:ascii="Times New Roman" w:hAnsi="Times New Roman" w:cs="Times New Roman"/>
              </w:rPr>
            </w:pPr>
          </w:p>
        </w:tc>
        <w:tc>
          <w:tcPr>
            <w:tcW w:w="135" w:type="pct"/>
            <w:noWrap w:val="0"/>
            <w:vAlign w:val="top"/>
          </w:tcPr>
          <w:p>
            <w:pPr>
              <w:spacing w:line="600" w:lineRule="exact"/>
              <w:jc w:val="left"/>
              <w:rPr>
                <w:rFonts w:ascii="Times New Roman" w:hAnsi="Times New Roman" w:cs="Times New Roman"/>
              </w:rPr>
            </w:pPr>
          </w:p>
        </w:tc>
        <w:tc>
          <w:tcPr>
            <w:tcW w:w="135" w:type="pct"/>
            <w:noWrap w:val="0"/>
            <w:vAlign w:val="top"/>
          </w:tcPr>
          <w:p>
            <w:pPr>
              <w:spacing w:line="600" w:lineRule="exact"/>
              <w:jc w:val="left"/>
              <w:rPr>
                <w:rFonts w:ascii="Times New Roman" w:hAnsi="Times New Roman" w:cs="Times New Roman"/>
              </w:rPr>
            </w:pPr>
          </w:p>
        </w:tc>
        <w:tc>
          <w:tcPr>
            <w:tcW w:w="275" w:type="pct"/>
            <w:noWrap w:val="0"/>
            <w:vAlign w:val="top"/>
          </w:tcPr>
          <w:p>
            <w:pPr>
              <w:spacing w:line="600" w:lineRule="exact"/>
              <w:jc w:val="left"/>
              <w:rPr>
                <w:rFonts w:ascii="Times New Roman" w:hAnsi="Times New Roman" w:cs="Times New Roman"/>
              </w:rPr>
            </w:pPr>
          </w:p>
        </w:tc>
        <w:tc>
          <w:tcPr>
            <w:tcW w:w="241" w:type="pct"/>
            <w:noWrap w:val="0"/>
            <w:vAlign w:val="top"/>
          </w:tcPr>
          <w:p>
            <w:pPr>
              <w:spacing w:line="600" w:lineRule="exact"/>
              <w:jc w:val="left"/>
              <w:rPr>
                <w:rFonts w:ascii="Times New Roman" w:hAnsi="Times New Roman" w:cs="Times New Roman"/>
              </w:rPr>
            </w:pPr>
          </w:p>
        </w:tc>
        <w:tc>
          <w:tcPr>
            <w:tcW w:w="122" w:type="pct"/>
            <w:noWrap w:val="0"/>
            <w:vAlign w:val="top"/>
          </w:tcPr>
          <w:p>
            <w:pPr>
              <w:spacing w:line="600" w:lineRule="exact"/>
              <w:jc w:val="left"/>
              <w:rPr>
                <w:rFonts w:ascii="Times New Roman" w:hAnsi="Times New Roman" w:cs="Times New Roman"/>
              </w:rPr>
            </w:pPr>
          </w:p>
        </w:tc>
        <w:tc>
          <w:tcPr>
            <w:tcW w:w="211" w:type="pct"/>
            <w:noWrap w:val="0"/>
            <w:vAlign w:val="top"/>
          </w:tcPr>
          <w:p>
            <w:pPr>
              <w:spacing w:line="600" w:lineRule="exact"/>
              <w:jc w:val="left"/>
              <w:rPr>
                <w:rFonts w:ascii="Times New Roman" w:hAnsi="Times New Roman" w:cs="Times New Roman"/>
              </w:rPr>
            </w:pPr>
          </w:p>
        </w:tc>
        <w:tc>
          <w:tcPr>
            <w:tcW w:w="211" w:type="pct"/>
            <w:noWrap w:val="0"/>
            <w:vAlign w:val="top"/>
          </w:tcPr>
          <w:p>
            <w:pPr>
              <w:spacing w:line="600" w:lineRule="exact"/>
              <w:jc w:val="left"/>
              <w:rPr>
                <w:rFonts w:ascii="Times New Roman" w:hAnsi="Times New Roman" w:cs="Times New Roman"/>
              </w:rPr>
            </w:pPr>
          </w:p>
        </w:tc>
        <w:tc>
          <w:tcPr>
            <w:tcW w:w="254" w:type="pct"/>
            <w:noWrap w:val="0"/>
            <w:vAlign w:val="top"/>
          </w:tcPr>
          <w:p>
            <w:pPr>
              <w:spacing w:line="600" w:lineRule="exact"/>
              <w:jc w:val="left"/>
              <w:rPr>
                <w:rFonts w:ascii="Times New Roman" w:hAnsi="Times New Roman" w:cs="Times New Roman"/>
              </w:rPr>
            </w:pPr>
          </w:p>
        </w:tc>
        <w:tc>
          <w:tcPr>
            <w:tcW w:w="311" w:type="pct"/>
            <w:noWrap w:val="0"/>
            <w:vAlign w:val="top"/>
          </w:tcPr>
          <w:p>
            <w:pPr>
              <w:spacing w:line="600" w:lineRule="exact"/>
              <w:jc w:val="left"/>
              <w:rPr>
                <w:rFonts w:ascii="Times New Roman" w:hAnsi="Times New Roman" w:cs="Times New Roman"/>
              </w:rPr>
            </w:pPr>
          </w:p>
        </w:tc>
        <w:tc>
          <w:tcPr>
            <w:tcW w:w="338" w:type="pct"/>
            <w:noWrap w:val="0"/>
            <w:vAlign w:val="top"/>
          </w:tcPr>
          <w:p>
            <w:pPr>
              <w:spacing w:line="600" w:lineRule="exact"/>
              <w:jc w:val="left"/>
              <w:rPr>
                <w:rFonts w:ascii="Times New Roman" w:hAnsi="Times New Roman" w:cs="Times New Roman"/>
              </w:rPr>
            </w:pPr>
          </w:p>
        </w:tc>
        <w:tc>
          <w:tcPr>
            <w:tcW w:w="222" w:type="pct"/>
            <w:noWrap w:val="0"/>
            <w:vAlign w:val="top"/>
          </w:tcPr>
          <w:p>
            <w:pPr>
              <w:spacing w:line="600" w:lineRule="exact"/>
              <w:jc w:val="left"/>
              <w:rPr>
                <w:rFonts w:ascii="Times New Roman" w:hAnsi="Times New Roman" w:cs="Times New Roman"/>
              </w:rPr>
            </w:pPr>
          </w:p>
        </w:tc>
        <w:tc>
          <w:tcPr>
            <w:tcW w:w="273" w:type="pct"/>
            <w:noWrap w:val="0"/>
            <w:vAlign w:val="top"/>
          </w:tcPr>
          <w:p>
            <w:pPr>
              <w:spacing w:line="600" w:lineRule="exact"/>
              <w:jc w:val="left"/>
              <w:rPr>
                <w:rFonts w:ascii="Times New Roman" w:hAnsi="Times New Roman" w:cs="Times New Roman"/>
              </w:rPr>
            </w:pPr>
          </w:p>
        </w:tc>
        <w:tc>
          <w:tcPr>
            <w:tcW w:w="348" w:type="pct"/>
            <w:noWrap w:val="0"/>
            <w:vAlign w:val="top"/>
          </w:tcPr>
          <w:p>
            <w:pPr>
              <w:spacing w:line="600" w:lineRule="exact"/>
              <w:jc w:val="left"/>
              <w:rPr>
                <w:rFonts w:ascii="Times New Roman" w:hAnsi="Times New Roman" w:cs="Times New Roman"/>
              </w:rPr>
            </w:pPr>
          </w:p>
        </w:tc>
        <w:tc>
          <w:tcPr>
            <w:tcW w:w="261" w:type="pct"/>
            <w:noWrap w:val="0"/>
            <w:vAlign w:val="top"/>
          </w:tcPr>
          <w:p>
            <w:pPr>
              <w:spacing w:line="600" w:lineRule="exact"/>
              <w:jc w:val="left"/>
              <w:rPr>
                <w:rFonts w:ascii="Times New Roman" w:hAnsi="Times New Roman" w:cs="Times New Roman"/>
              </w:rPr>
            </w:pPr>
          </w:p>
        </w:tc>
        <w:tc>
          <w:tcPr>
            <w:tcW w:w="261" w:type="pct"/>
            <w:noWrap w:val="0"/>
            <w:vAlign w:val="top"/>
          </w:tcPr>
          <w:p>
            <w:pPr>
              <w:spacing w:line="600" w:lineRule="exact"/>
              <w:jc w:val="left"/>
              <w:rPr>
                <w:rFonts w:ascii="Times New Roman" w:hAnsi="Times New Roman" w:cs="Times New Roman"/>
              </w:rPr>
            </w:pPr>
          </w:p>
        </w:tc>
        <w:tc>
          <w:tcPr>
            <w:tcW w:w="261" w:type="pct"/>
            <w:noWrap w:val="0"/>
            <w:vAlign w:val="top"/>
          </w:tcPr>
          <w:p>
            <w:pPr>
              <w:spacing w:line="600" w:lineRule="exact"/>
              <w:jc w:val="left"/>
              <w:rPr>
                <w:rFonts w:ascii="Times New Roman" w:hAnsi="Times New Roman" w:cs="Times New Roman"/>
              </w:rPr>
            </w:pPr>
          </w:p>
        </w:tc>
        <w:tc>
          <w:tcPr>
            <w:tcW w:w="471" w:type="pct"/>
            <w:noWrap w:val="0"/>
            <w:vAlign w:val="top"/>
          </w:tcPr>
          <w:p>
            <w:pPr>
              <w:spacing w:line="600" w:lineRule="exact"/>
              <w:jc w:val="left"/>
              <w:rPr>
                <w:rFonts w:ascii="Times New Roman" w:hAnsi="Times New Roman" w:cs="Times New Roman"/>
              </w:rPr>
            </w:pPr>
          </w:p>
        </w:tc>
        <w:tc>
          <w:tcPr>
            <w:tcW w:w="150" w:type="pct"/>
            <w:noWrap w:val="0"/>
            <w:vAlign w:val="top"/>
          </w:tcPr>
          <w:p>
            <w:pPr>
              <w:spacing w:line="60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6" w:type="pct"/>
            <w:noWrap w:val="0"/>
            <w:vAlign w:val="top"/>
          </w:tcPr>
          <w:p>
            <w:pPr>
              <w:spacing w:line="600" w:lineRule="exact"/>
              <w:jc w:val="left"/>
              <w:rPr>
                <w:rFonts w:ascii="Times New Roman" w:hAnsi="Times New Roman" w:cs="Times New Roman"/>
              </w:rPr>
            </w:pPr>
          </w:p>
        </w:tc>
        <w:tc>
          <w:tcPr>
            <w:tcW w:w="258" w:type="pct"/>
            <w:noWrap w:val="0"/>
            <w:vAlign w:val="top"/>
          </w:tcPr>
          <w:p>
            <w:pPr>
              <w:spacing w:line="600" w:lineRule="exact"/>
              <w:jc w:val="left"/>
              <w:rPr>
                <w:rFonts w:ascii="Times New Roman" w:hAnsi="Times New Roman" w:cs="Times New Roman"/>
              </w:rPr>
            </w:pPr>
          </w:p>
        </w:tc>
        <w:tc>
          <w:tcPr>
            <w:tcW w:w="126" w:type="pct"/>
            <w:noWrap w:val="0"/>
            <w:vAlign w:val="top"/>
          </w:tcPr>
          <w:p>
            <w:pPr>
              <w:spacing w:line="600" w:lineRule="exact"/>
              <w:jc w:val="left"/>
              <w:rPr>
                <w:rFonts w:ascii="Times New Roman" w:hAnsi="Times New Roman" w:cs="Times New Roman"/>
              </w:rPr>
            </w:pPr>
          </w:p>
        </w:tc>
        <w:tc>
          <w:tcPr>
            <w:tcW w:w="135" w:type="pct"/>
            <w:noWrap w:val="0"/>
            <w:vAlign w:val="top"/>
          </w:tcPr>
          <w:p>
            <w:pPr>
              <w:spacing w:line="600" w:lineRule="exact"/>
              <w:jc w:val="left"/>
              <w:rPr>
                <w:rFonts w:ascii="Times New Roman" w:hAnsi="Times New Roman" w:cs="Times New Roman"/>
              </w:rPr>
            </w:pPr>
          </w:p>
        </w:tc>
        <w:tc>
          <w:tcPr>
            <w:tcW w:w="135" w:type="pct"/>
            <w:noWrap w:val="0"/>
            <w:vAlign w:val="top"/>
          </w:tcPr>
          <w:p>
            <w:pPr>
              <w:spacing w:line="600" w:lineRule="exact"/>
              <w:jc w:val="left"/>
              <w:rPr>
                <w:rFonts w:ascii="Times New Roman" w:hAnsi="Times New Roman" w:cs="Times New Roman"/>
              </w:rPr>
            </w:pPr>
          </w:p>
        </w:tc>
        <w:tc>
          <w:tcPr>
            <w:tcW w:w="275" w:type="pct"/>
            <w:noWrap w:val="0"/>
            <w:vAlign w:val="top"/>
          </w:tcPr>
          <w:p>
            <w:pPr>
              <w:spacing w:line="600" w:lineRule="exact"/>
              <w:jc w:val="left"/>
              <w:rPr>
                <w:rFonts w:ascii="Times New Roman" w:hAnsi="Times New Roman" w:cs="Times New Roman"/>
              </w:rPr>
            </w:pPr>
          </w:p>
        </w:tc>
        <w:tc>
          <w:tcPr>
            <w:tcW w:w="241" w:type="pct"/>
            <w:noWrap w:val="0"/>
            <w:vAlign w:val="top"/>
          </w:tcPr>
          <w:p>
            <w:pPr>
              <w:spacing w:line="600" w:lineRule="exact"/>
              <w:jc w:val="left"/>
              <w:rPr>
                <w:rFonts w:ascii="Times New Roman" w:hAnsi="Times New Roman" w:cs="Times New Roman"/>
              </w:rPr>
            </w:pPr>
          </w:p>
        </w:tc>
        <w:tc>
          <w:tcPr>
            <w:tcW w:w="122" w:type="pct"/>
            <w:noWrap w:val="0"/>
            <w:vAlign w:val="top"/>
          </w:tcPr>
          <w:p>
            <w:pPr>
              <w:spacing w:line="600" w:lineRule="exact"/>
              <w:jc w:val="left"/>
              <w:rPr>
                <w:rFonts w:ascii="Times New Roman" w:hAnsi="Times New Roman" w:cs="Times New Roman"/>
              </w:rPr>
            </w:pPr>
          </w:p>
        </w:tc>
        <w:tc>
          <w:tcPr>
            <w:tcW w:w="211" w:type="pct"/>
            <w:noWrap w:val="0"/>
            <w:vAlign w:val="top"/>
          </w:tcPr>
          <w:p>
            <w:pPr>
              <w:spacing w:line="600" w:lineRule="exact"/>
              <w:jc w:val="left"/>
              <w:rPr>
                <w:rFonts w:ascii="Times New Roman" w:hAnsi="Times New Roman" w:cs="Times New Roman"/>
              </w:rPr>
            </w:pPr>
          </w:p>
        </w:tc>
        <w:tc>
          <w:tcPr>
            <w:tcW w:w="211" w:type="pct"/>
            <w:noWrap w:val="0"/>
            <w:vAlign w:val="top"/>
          </w:tcPr>
          <w:p>
            <w:pPr>
              <w:spacing w:line="600" w:lineRule="exact"/>
              <w:jc w:val="left"/>
              <w:rPr>
                <w:rFonts w:ascii="Times New Roman" w:hAnsi="Times New Roman" w:cs="Times New Roman"/>
              </w:rPr>
            </w:pPr>
          </w:p>
        </w:tc>
        <w:tc>
          <w:tcPr>
            <w:tcW w:w="254" w:type="pct"/>
            <w:noWrap w:val="0"/>
            <w:vAlign w:val="top"/>
          </w:tcPr>
          <w:p>
            <w:pPr>
              <w:spacing w:line="600" w:lineRule="exact"/>
              <w:jc w:val="left"/>
              <w:rPr>
                <w:rFonts w:ascii="Times New Roman" w:hAnsi="Times New Roman" w:cs="Times New Roman"/>
              </w:rPr>
            </w:pPr>
          </w:p>
        </w:tc>
        <w:tc>
          <w:tcPr>
            <w:tcW w:w="311" w:type="pct"/>
            <w:noWrap w:val="0"/>
            <w:vAlign w:val="top"/>
          </w:tcPr>
          <w:p>
            <w:pPr>
              <w:spacing w:line="600" w:lineRule="exact"/>
              <w:jc w:val="left"/>
              <w:rPr>
                <w:rFonts w:ascii="Times New Roman" w:hAnsi="Times New Roman" w:cs="Times New Roman"/>
              </w:rPr>
            </w:pPr>
          </w:p>
        </w:tc>
        <w:tc>
          <w:tcPr>
            <w:tcW w:w="338" w:type="pct"/>
            <w:noWrap w:val="0"/>
            <w:vAlign w:val="top"/>
          </w:tcPr>
          <w:p>
            <w:pPr>
              <w:spacing w:line="600" w:lineRule="exact"/>
              <w:jc w:val="left"/>
              <w:rPr>
                <w:rFonts w:ascii="Times New Roman" w:hAnsi="Times New Roman" w:cs="Times New Roman"/>
              </w:rPr>
            </w:pPr>
          </w:p>
        </w:tc>
        <w:tc>
          <w:tcPr>
            <w:tcW w:w="222" w:type="pct"/>
            <w:noWrap w:val="0"/>
            <w:vAlign w:val="top"/>
          </w:tcPr>
          <w:p>
            <w:pPr>
              <w:spacing w:line="600" w:lineRule="exact"/>
              <w:jc w:val="left"/>
              <w:rPr>
                <w:rFonts w:ascii="Times New Roman" w:hAnsi="Times New Roman" w:cs="Times New Roman"/>
              </w:rPr>
            </w:pPr>
          </w:p>
        </w:tc>
        <w:tc>
          <w:tcPr>
            <w:tcW w:w="273" w:type="pct"/>
            <w:noWrap w:val="0"/>
            <w:vAlign w:val="top"/>
          </w:tcPr>
          <w:p>
            <w:pPr>
              <w:spacing w:line="600" w:lineRule="exact"/>
              <w:jc w:val="left"/>
              <w:rPr>
                <w:rFonts w:ascii="Times New Roman" w:hAnsi="Times New Roman" w:cs="Times New Roman"/>
              </w:rPr>
            </w:pPr>
          </w:p>
        </w:tc>
        <w:tc>
          <w:tcPr>
            <w:tcW w:w="348" w:type="pct"/>
            <w:noWrap w:val="0"/>
            <w:vAlign w:val="top"/>
          </w:tcPr>
          <w:p>
            <w:pPr>
              <w:spacing w:line="600" w:lineRule="exact"/>
              <w:jc w:val="left"/>
              <w:rPr>
                <w:rFonts w:ascii="Times New Roman" w:hAnsi="Times New Roman" w:cs="Times New Roman"/>
              </w:rPr>
            </w:pPr>
          </w:p>
        </w:tc>
        <w:tc>
          <w:tcPr>
            <w:tcW w:w="261" w:type="pct"/>
            <w:noWrap w:val="0"/>
            <w:vAlign w:val="top"/>
          </w:tcPr>
          <w:p>
            <w:pPr>
              <w:spacing w:line="600" w:lineRule="exact"/>
              <w:jc w:val="left"/>
              <w:rPr>
                <w:rFonts w:ascii="Times New Roman" w:hAnsi="Times New Roman" w:cs="Times New Roman"/>
              </w:rPr>
            </w:pPr>
          </w:p>
        </w:tc>
        <w:tc>
          <w:tcPr>
            <w:tcW w:w="261" w:type="pct"/>
            <w:noWrap w:val="0"/>
            <w:vAlign w:val="top"/>
          </w:tcPr>
          <w:p>
            <w:pPr>
              <w:spacing w:line="600" w:lineRule="exact"/>
              <w:jc w:val="left"/>
              <w:rPr>
                <w:rFonts w:ascii="Times New Roman" w:hAnsi="Times New Roman" w:cs="Times New Roman"/>
              </w:rPr>
            </w:pPr>
          </w:p>
        </w:tc>
        <w:tc>
          <w:tcPr>
            <w:tcW w:w="261" w:type="pct"/>
            <w:noWrap w:val="0"/>
            <w:vAlign w:val="top"/>
          </w:tcPr>
          <w:p>
            <w:pPr>
              <w:spacing w:line="600" w:lineRule="exact"/>
              <w:jc w:val="left"/>
              <w:rPr>
                <w:rFonts w:ascii="Times New Roman" w:hAnsi="Times New Roman" w:cs="Times New Roman"/>
              </w:rPr>
            </w:pPr>
          </w:p>
        </w:tc>
        <w:tc>
          <w:tcPr>
            <w:tcW w:w="471" w:type="pct"/>
            <w:noWrap w:val="0"/>
            <w:vAlign w:val="top"/>
          </w:tcPr>
          <w:p>
            <w:pPr>
              <w:spacing w:line="600" w:lineRule="exact"/>
              <w:jc w:val="left"/>
              <w:rPr>
                <w:rFonts w:ascii="Times New Roman" w:hAnsi="Times New Roman" w:cs="Times New Roman"/>
              </w:rPr>
            </w:pPr>
          </w:p>
        </w:tc>
        <w:tc>
          <w:tcPr>
            <w:tcW w:w="150" w:type="pct"/>
            <w:noWrap w:val="0"/>
            <w:vAlign w:val="top"/>
          </w:tcPr>
          <w:p>
            <w:pPr>
              <w:spacing w:line="60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6" w:type="pct"/>
            <w:noWrap w:val="0"/>
            <w:vAlign w:val="top"/>
          </w:tcPr>
          <w:p>
            <w:pPr>
              <w:spacing w:line="600" w:lineRule="exact"/>
              <w:jc w:val="left"/>
              <w:rPr>
                <w:rFonts w:ascii="Times New Roman" w:hAnsi="Times New Roman" w:cs="Times New Roman"/>
              </w:rPr>
            </w:pPr>
          </w:p>
        </w:tc>
        <w:tc>
          <w:tcPr>
            <w:tcW w:w="258" w:type="pct"/>
            <w:noWrap w:val="0"/>
            <w:vAlign w:val="top"/>
          </w:tcPr>
          <w:p>
            <w:pPr>
              <w:spacing w:line="600" w:lineRule="exact"/>
              <w:jc w:val="left"/>
              <w:rPr>
                <w:rFonts w:ascii="Times New Roman" w:hAnsi="Times New Roman" w:cs="Times New Roman"/>
              </w:rPr>
            </w:pPr>
          </w:p>
        </w:tc>
        <w:tc>
          <w:tcPr>
            <w:tcW w:w="126" w:type="pct"/>
            <w:noWrap w:val="0"/>
            <w:vAlign w:val="top"/>
          </w:tcPr>
          <w:p>
            <w:pPr>
              <w:spacing w:line="600" w:lineRule="exact"/>
              <w:jc w:val="left"/>
              <w:rPr>
                <w:rFonts w:ascii="Times New Roman" w:hAnsi="Times New Roman" w:cs="Times New Roman"/>
              </w:rPr>
            </w:pPr>
          </w:p>
        </w:tc>
        <w:tc>
          <w:tcPr>
            <w:tcW w:w="135" w:type="pct"/>
            <w:noWrap w:val="0"/>
            <w:vAlign w:val="top"/>
          </w:tcPr>
          <w:p>
            <w:pPr>
              <w:spacing w:line="600" w:lineRule="exact"/>
              <w:jc w:val="left"/>
              <w:rPr>
                <w:rFonts w:ascii="Times New Roman" w:hAnsi="Times New Roman" w:cs="Times New Roman"/>
              </w:rPr>
            </w:pPr>
          </w:p>
        </w:tc>
        <w:tc>
          <w:tcPr>
            <w:tcW w:w="135" w:type="pct"/>
            <w:noWrap w:val="0"/>
            <w:vAlign w:val="top"/>
          </w:tcPr>
          <w:p>
            <w:pPr>
              <w:spacing w:line="600" w:lineRule="exact"/>
              <w:jc w:val="left"/>
              <w:rPr>
                <w:rFonts w:ascii="Times New Roman" w:hAnsi="Times New Roman" w:cs="Times New Roman"/>
              </w:rPr>
            </w:pPr>
          </w:p>
        </w:tc>
        <w:tc>
          <w:tcPr>
            <w:tcW w:w="275" w:type="pct"/>
            <w:noWrap w:val="0"/>
            <w:vAlign w:val="top"/>
          </w:tcPr>
          <w:p>
            <w:pPr>
              <w:spacing w:line="600" w:lineRule="exact"/>
              <w:jc w:val="left"/>
              <w:rPr>
                <w:rFonts w:ascii="Times New Roman" w:hAnsi="Times New Roman" w:cs="Times New Roman"/>
              </w:rPr>
            </w:pPr>
          </w:p>
        </w:tc>
        <w:tc>
          <w:tcPr>
            <w:tcW w:w="241" w:type="pct"/>
            <w:noWrap w:val="0"/>
            <w:vAlign w:val="top"/>
          </w:tcPr>
          <w:p>
            <w:pPr>
              <w:spacing w:line="600" w:lineRule="exact"/>
              <w:jc w:val="left"/>
              <w:rPr>
                <w:rFonts w:ascii="Times New Roman" w:hAnsi="Times New Roman" w:cs="Times New Roman"/>
              </w:rPr>
            </w:pPr>
          </w:p>
        </w:tc>
        <w:tc>
          <w:tcPr>
            <w:tcW w:w="122" w:type="pct"/>
            <w:noWrap w:val="0"/>
            <w:vAlign w:val="top"/>
          </w:tcPr>
          <w:p>
            <w:pPr>
              <w:spacing w:line="600" w:lineRule="exact"/>
              <w:jc w:val="left"/>
              <w:rPr>
                <w:rFonts w:ascii="Times New Roman" w:hAnsi="Times New Roman" w:cs="Times New Roman"/>
              </w:rPr>
            </w:pPr>
          </w:p>
        </w:tc>
        <w:tc>
          <w:tcPr>
            <w:tcW w:w="211" w:type="pct"/>
            <w:noWrap w:val="0"/>
            <w:vAlign w:val="top"/>
          </w:tcPr>
          <w:p>
            <w:pPr>
              <w:spacing w:line="600" w:lineRule="exact"/>
              <w:jc w:val="left"/>
              <w:rPr>
                <w:rFonts w:ascii="Times New Roman" w:hAnsi="Times New Roman" w:cs="Times New Roman"/>
              </w:rPr>
            </w:pPr>
          </w:p>
        </w:tc>
        <w:tc>
          <w:tcPr>
            <w:tcW w:w="211" w:type="pct"/>
            <w:noWrap w:val="0"/>
            <w:vAlign w:val="top"/>
          </w:tcPr>
          <w:p>
            <w:pPr>
              <w:spacing w:line="600" w:lineRule="exact"/>
              <w:jc w:val="left"/>
              <w:rPr>
                <w:rFonts w:ascii="Times New Roman" w:hAnsi="Times New Roman" w:cs="Times New Roman"/>
              </w:rPr>
            </w:pPr>
          </w:p>
        </w:tc>
        <w:tc>
          <w:tcPr>
            <w:tcW w:w="254" w:type="pct"/>
            <w:noWrap w:val="0"/>
            <w:vAlign w:val="top"/>
          </w:tcPr>
          <w:p>
            <w:pPr>
              <w:spacing w:line="600" w:lineRule="exact"/>
              <w:jc w:val="left"/>
              <w:rPr>
                <w:rFonts w:ascii="Times New Roman" w:hAnsi="Times New Roman" w:cs="Times New Roman"/>
              </w:rPr>
            </w:pPr>
          </w:p>
        </w:tc>
        <w:tc>
          <w:tcPr>
            <w:tcW w:w="311" w:type="pct"/>
            <w:noWrap w:val="0"/>
            <w:vAlign w:val="top"/>
          </w:tcPr>
          <w:p>
            <w:pPr>
              <w:spacing w:line="600" w:lineRule="exact"/>
              <w:jc w:val="left"/>
              <w:rPr>
                <w:rFonts w:ascii="Times New Roman" w:hAnsi="Times New Roman" w:cs="Times New Roman"/>
              </w:rPr>
            </w:pPr>
          </w:p>
        </w:tc>
        <w:tc>
          <w:tcPr>
            <w:tcW w:w="338" w:type="pct"/>
            <w:noWrap w:val="0"/>
            <w:vAlign w:val="top"/>
          </w:tcPr>
          <w:p>
            <w:pPr>
              <w:spacing w:line="600" w:lineRule="exact"/>
              <w:jc w:val="left"/>
              <w:rPr>
                <w:rFonts w:ascii="Times New Roman" w:hAnsi="Times New Roman" w:cs="Times New Roman"/>
              </w:rPr>
            </w:pPr>
          </w:p>
        </w:tc>
        <w:tc>
          <w:tcPr>
            <w:tcW w:w="222" w:type="pct"/>
            <w:noWrap w:val="0"/>
            <w:vAlign w:val="top"/>
          </w:tcPr>
          <w:p>
            <w:pPr>
              <w:spacing w:line="600" w:lineRule="exact"/>
              <w:jc w:val="left"/>
              <w:rPr>
                <w:rFonts w:ascii="Times New Roman" w:hAnsi="Times New Roman" w:cs="Times New Roman"/>
              </w:rPr>
            </w:pPr>
          </w:p>
        </w:tc>
        <w:tc>
          <w:tcPr>
            <w:tcW w:w="273" w:type="pct"/>
            <w:noWrap w:val="0"/>
            <w:vAlign w:val="top"/>
          </w:tcPr>
          <w:p>
            <w:pPr>
              <w:spacing w:line="600" w:lineRule="exact"/>
              <w:jc w:val="left"/>
              <w:rPr>
                <w:rFonts w:ascii="Times New Roman" w:hAnsi="Times New Roman" w:cs="Times New Roman"/>
              </w:rPr>
            </w:pPr>
          </w:p>
        </w:tc>
        <w:tc>
          <w:tcPr>
            <w:tcW w:w="348" w:type="pct"/>
            <w:noWrap w:val="0"/>
            <w:vAlign w:val="top"/>
          </w:tcPr>
          <w:p>
            <w:pPr>
              <w:spacing w:line="600" w:lineRule="exact"/>
              <w:jc w:val="left"/>
              <w:rPr>
                <w:rFonts w:ascii="Times New Roman" w:hAnsi="Times New Roman" w:cs="Times New Roman"/>
              </w:rPr>
            </w:pPr>
          </w:p>
        </w:tc>
        <w:tc>
          <w:tcPr>
            <w:tcW w:w="261" w:type="pct"/>
            <w:noWrap w:val="0"/>
            <w:vAlign w:val="top"/>
          </w:tcPr>
          <w:p>
            <w:pPr>
              <w:spacing w:line="600" w:lineRule="exact"/>
              <w:jc w:val="left"/>
              <w:rPr>
                <w:rFonts w:ascii="Times New Roman" w:hAnsi="Times New Roman" w:cs="Times New Roman"/>
              </w:rPr>
            </w:pPr>
          </w:p>
        </w:tc>
        <w:tc>
          <w:tcPr>
            <w:tcW w:w="261" w:type="pct"/>
            <w:noWrap w:val="0"/>
            <w:vAlign w:val="top"/>
          </w:tcPr>
          <w:p>
            <w:pPr>
              <w:spacing w:line="600" w:lineRule="exact"/>
              <w:jc w:val="left"/>
              <w:rPr>
                <w:rFonts w:ascii="Times New Roman" w:hAnsi="Times New Roman" w:cs="Times New Roman"/>
              </w:rPr>
            </w:pPr>
          </w:p>
        </w:tc>
        <w:tc>
          <w:tcPr>
            <w:tcW w:w="261" w:type="pct"/>
            <w:noWrap w:val="0"/>
            <w:vAlign w:val="top"/>
          </w:tcPr>
          <w:p>
            <w:pPr>
              <w:spacing w:line="600" w:lineRule="exact"/>
              <w:jc w:val="left"/>
              <w:rPr>
                <w:rFonts w:ascii="Times New Roman" w:hAnsi="Times New Roman" w:cs="Times New Roman"/>
              </w:rPr>
            </w:pPr>
          </w:p>
        </w:tc>
        <w:tc>
          <w:tcPr>
            <w:tcW w:w="471" w:type="pct"/>
            <w:noWrap w:val="0"/>
            <w:vAlign w:val="top"/>
          </w:tcPr>
          <w:p>
            <w:pPr>
              <w:spacing w:line="600" w:lineRule="exact"/>
              <w:jc w:val="left"/>
              <w:rPr>
                <w:rFonts w:ascii="Times New Roman" w:hAnsi="Times New Roman" w:cs="Times New Roman"/>
              </w:rPr>
            </w:pPr>
          </w:p>
        </w:tc>
        <w:tc>
          <w:tcPr>
            <w:tcW w:w="150" w:type="pct"/>
            <w:noWrap w:val="0"/>
            <w:vAlign w:val="top"/>
          </w:tcPr>
          <w:p>
            <w:pPr>
              <w:spacing w:line="60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6" w:type="pct"/>
            <w:noWrap w:val="0"/>
            <w:vAlign w:val="top"/>
          </w:tcPr>
          <w:p>
            <w:pPr>
              <w:spacing w:line="600" w:lineRule="exact"/>
              <w:jc w:val="left"/>
              <w:rPr>
                <w:rFonts w:ascii="Times New Roman" w:hAnsi="Times New Roman" w:cs="Times New Roman"/>
              </w:rPr>
            </w:pPr>
          </w:p>
        </w:tc>
        <w:tc>
          <w:tcPr>
            <w:tcW w:w="258" w:type="pct"/>
            <w:noWrap w:val="0"/>
            <w:vAlign w:val="top"/>
          </w:tcPr>
          <w:p>
            <w:pPr>
              <w:spacing w:line="600" w:lineRule="exact"/>
              <w:jc w:val="left"/>
              <w:rPr>
                <w:rFonts w:ascii="Times New Roman" w:hAnsi="Times New Roman" w:cs="Times New Roman"/>
              </w:rPr>
            </w:pPr>
          </w:p>
        </w:tc>
        <w:tc>
          <w:tcPr>
            <w:tcW w:w="126" w:type="pct"/>
            <w:noWrap w:val="0"/>
            <w:vAlign w:val="top"/>
          </w:tcPr>
          <w:p>
            <w:pPr>
              <w:spacing w:line="600" w:lineRule="exact"/>
              <w:jc w:val="left"/>
              <w:rPr>
                <w:rFonts w:ascii="Times New Roman" w:hAnsi="Times New Roman" w:cs="Times New Roman"/>
              </w:rPr>
            </w:pPr>
          </w:p>
        </w:tc>
        <w:tc>
          <w:tcPr>
            <w:tcW w:w="135" w:type="pct"/>
            <w:noWrap w:val="0"/>
            <w:vAlign w:val="top"/>
          </w:tcPr>
          <w:p>
            <w:pPr>
              <w:spacing w:line="600" w:lineRule="exact"/>
              <w:jc w:val="left"/>
              <w:rPr>
                <w:rFonts w:ascii="Times New Roman" w:hAnsi="Times New Roman" w:cs="Times New Roman"/>
              </w:rPr>
            </w:pPr>
          </w:p>
        </w:tc>
        <w:tc>
          <w:tcPr>
            <w:tcW w:w="135" w:type="pct"/>
            <w:noWrap w:val="0"/>
            <w:vAlign w:val="top"/>
          </w:tcPr>
          <w:p>
            <w:pPr>
              <w:spacing w:line="600" w:lineRule="exact"/>
              <w:jc w:val="left"/>
              <w:rPr>
                <w:rFonts w:ascii="Times New Roman" w:hAnsi="Times New Roman" w:cs="Times New Roman"/>
              </w:rPr>
            </w:pPr>
          </w:p>
        </w:tc>
        <w:tc>
          <w:tcPr>
            <w:tcW w:w="275" w:type="pct"/>
            <w:noWrap w:val="0"/>
            <w:vAlign w:val="top"/>
          </w:tcPr>
          <w:p>
            <w:pPr>
              <w:spacing w:line="600" w:lineRule="exact"/>
              <w:jc w:val="left"/>
              <w:rPr>
                <w:rFonts w:ascii="Times New Roman" w:hAnsi="Times New Roman" w:cs="Times New Roman"/>
              </w:rPr>
            </w:pPr>
          </w:p>
        </w:tc>
        <w:tc>
          <w:tcPr>
            <w:tcW w:w="241" w:type="pct"/>
            <w:noWrap w:val="0"/>
            <w:vAlign w:val="top"/>
          </w:tcPr>
          <w:p>
            <w:pPr>
              <w:spacing w:line="600" w:lineRule="exact"/>
              <w:jc w:val="left"/>
              <w:rPr>
                <w:rFonts w:ascii="Times New Roman" w:hAnsi="Times New Roman" w:cs="Times New Roman"/>
              </w:rPr>
            </w:pPr>
          </w:p>
        </w:tc>
        <w:tc>
          <w:tcPr>
            <w:tcW w:w="122" w:type="pct"/>
            <w:noWrap w:val="0"/>
            <w:vAlign w:val="top"/>
          </w:tcPr>
          <w:p>
            <w:pPr>
              <w:spacing w:line="600" w:lineRule="exact"/>
              <w:jc w:val="left"/>
              <w:rPr>
                <w:rFonts w:ascii="Times New Roman" w:hAnsi="Times New Roman" w:cs="Times New Roman"/>
              </w:rPr>
            </w:pPr>
          </w:p>
        </w:tc>
        <w:tc>
          <w:tcPr>
            <w:tcW w:w="211" w:type="pct"/>
            <w:noWrap w:val="0"/>
            <w:vAlign w:val="top"/>
          </w:tcPr>
          <w:p>
            <w:pPr>
              <w:spacing w:line="600" w:lineRule="exact"/>
              <w:jc w:val="left"/>
              <w:rPr>
                <w:rFonts w:ascii="Times New Roman" w:hAnsi="Times New Roman" w:cs="Times New Roman"/>
              </w:rPr>
            </w:pPr>
          </w:p>
        </w:tc>
        <w:tc>
          <w:tcPr>
            <w:tcW w:w="211" w:type="pct"/>
            <w:noWrap w:val="0"/>
            <w:vAlign w:val="top"/>
          </w:tcPr>
          <w:p>
            <w:pPr>
              <w:spacing w:line="600" w:lineRule="exact"/>
              <w:jc w:val="left"/>
              <w:rPr>
                <w:rFonts w:ascii="Times New Roman" w:hAnsi="Times New Roman" w:cs="Times New Roman"/>
              </w:rPr>
            </w:pPr>
          </w:p>
        </w:tc>
        <w:tc>
          <w:tcPr>
            <w:tcW w:w="254" w:type="pct"/>
            <w:noWrap w:val="0"/>
            <w:vAlign w:val="top"/>
          </w:tcPr>
          <w:p>
            <w:pPr>
              <w:spacing w:line="600" w:lineRule="exact"/>
              <w:jc w:val="left"/>
              <w:rPr>
                <w:rFonts w:ascii="Times New Roman" w:hAnsi="Times New Roman" w:cs="Times New Roman"/>
              </w:rPr>
            </w:pPr>
          </w:p>
        </w:tc>
        <w:tc>
          <w:tcPr>
            <w:tcW w:w="311" w:type="pct"/>
            <w:noWrap w:val="0"/>
            <w:vAlign w:val="top"/>
          </w:tcPr>
          <w:p>
            <w:pPr>
              <w:spacing w:line="600" w:lineRule="exact"/>
              <w:jc w:val="left"/>
              <w:rPr>
                <w:rFonts w:ascii="Times New Roman" w:hAnsi="Times New Roman" w:cs="Times New Roman"/>
              </w:rPr>
            </w:pPr>
          </w:p>
        </w:tc>
        <w:tc>
          <w:tcPr>
            <w:tcW w:w="338" w:type="pct"/>
            <w:noWrap w:val="0"/>
            <w:vAlign w:val="top"/>
          </w:tcPr>
          <w:p>
            <w:pPr>
              <w:spacing w:line="600" w:lineRule="exact"/>
              <w:jc w:val="left"/>
              <w:rPr>
                <w:rFonts w:ascii="Times New Roman" w:hAnsi="Times New Roman" w:cs="Times New Roman"/>
              </w:rPr>
            </w:pPr>
          </w:p>
        </w:tc>
        <w:tc>
          <w:tcPr>
            <w:tcW w:w="222" w:type="pct"/>
            <w:noWrap w:val="0"/>
            <w:vAlign w:val="top"/>
          </w:tcPr>
          <w:p>
            <w:pPr>
              <w:spacing w:line="600" w:lineRule="exact"/>
              <w:jc w:val="left"/>
              <w:rPr>
                <w:rFonts w:ascii="Times New Roman" w:hAnsi="Times New Roman" w:cs="Times New Roman"/>
              </w:rPr>
            </w:pPr>
          </w:p>
        </w:tc>
        <w:tc>
          <w:tcPr>
            <w:tcW w:w="273" w:type="pct"/>
            <w:noWrap w:val="0"/>
            <w:vAlign w:val="top"/>
          </w:tcPr>
          <w:p>
            <w:pPr>
              <w:spacing w:line="600" w:lineRule="exact"/>
              <w:jc w:val="left"/>
              <w:rPr>
                <w:rFonts w:ascii="Times New Roman" w:hAnsi="Times New Roman" w:cs="Times New Roman"/>
              </w:rPr>
            </w:pPr>
          </w:p>
        </w:tc>
        <w:tc>
          <w:tcPr>
            <w:tcW w:w="348" w:type="pct"/>
            <w:noWrap w:val="0"/>
            <w:vAlign w:val="top"/>
          </w:tcPr>
          <w:p>
            <w:pPr>
              <w:spacing w:line="600" w:lineRule="exact"/>
              <w:jc w:val="left"/>
              <w:rPr>
                <w:rFonts w:ascii="Times New Roman" w:hAnsi="Times New Roman" w:cs="Times New Roman"/>
              </w:rPr>
            </w:pPr>
          </w:p>
        </w:tc>
        <w:tc>
          <w:tcPr>
            <w:tcW w:w="261" w:type="pct"/>
            <w:noWrap w:val="0"/>
            <w:vAlign w:val="top"/>
          </w:tcPr>
          <w:p>
            <w:pPr>
              <w:spacing w:line="600" w:lineRule="exact"/>
              <w:jc w:val="left"/>
              <w:rPr>
                <w:rFonts w:ascii="Times New Roman" w:hAnsi="Times New Roman" w:cs="Times New Roman"/>
              </w:rPr>
            </w:pPr>
          </w:p>
        </w:tc>
        <w:tc>
          <w:tcPr>
            <w:tcW w:w="261" w:type="pct"/>
            <w:noWrap w:val="0"/>
            <w:vAlign w:val="top"/>
          </w:tcPr>
          <w:p>
            <w:pPr>
              <w:spacing w:line="600" w:lineRule="exact"/>
              <w:jc w:val="left"/>
              <w:rPr>
                <w:rFonts w:ascii="Times New Roman" w:hAnsi="Times New Roman" w:cs="Times New Roman"/>
              </w:rPr>
            </w:pPr>
          </w:p>
        </w:tc>
        <w:tc>
          <w:tcPr>
            <w:tcW w:w="261" w:type="pct"/>
            <w:noWrap w:val="0"/>
            <w:vAlign w:val="top"/>
          </w:tcPr>
          <w:p>
            <w:pPr>
              <w:spacing w:line="600" w:lineRule="exact"/>
              <w:jc w:val="left"/>
              <w:rPr>
                <w:rFonts w:ascii="Times New Roman" w:hAnsi="Times New Roman" w:cs="Times New Roman"/>
              </w:rPr>
            </w:pPr>
          </w:p>
        </w:tc>
        <w:tc>
          <w:tcPr>
            <w:tcW w:w="471" w:type="pct"/>
            <w:noWrap w:val="0"/>
            <w:vAlign w:val="top"/>
          </w:tcPr>
          <w:p>
            <w:pPr>
              <w:spacing w:line="600" w:lineRule="exact"/>
              <w:jc w:val="left"/>
              <w:rPr>
                <w:rFonts w:ascii="Times New Roman" w:hAnsi="Times New Roman" w:cs="Times New Roman"/>
              </w:rPr>
            </w:pPr>
          </w:p>
        </w:tc>
        <w:tc>
          <w:tcPr>
            <w:tcW w:w="150" w:type="pct"/>
            <w:noWrap w:val="0"/>
            <w:vAlign w:val="top"/>
          </w:tcPr>
          <w:p>
            <w:pPr>
              <w:spacing w:line="60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6" w:type="pct"/>
            <w:noWrap w:val="0"/>
            <w:vAlign w:val="top"/>
          </w:tcPr>
          <w:p>
            <w:pPr>
              <w:spacing w:line="600" w:lineRule="exact"/>
              <w:jc w:val="left"/>
              <w:rPr>
                <w:rFonts w:ascii="Times New Roman" w:hAnsi="Times New Roman" w:cs="Times New Roman"/>
              </w:rPr>
            </w:pPr>
          </w:p>
        </w:tc>
        <w:tc>
          <w:tcPr>
            <w:tcW w:w="258" w:type="pct"/>
            <w:noWrap w:val="0"/>
            <w:vAlign w:val="top"/>
          </w:tcPr>
          <w:p>
            <w:pPr>
              <w:spacing w:line="600" w:lineRule="exact"/>
              <w:jc w:val="left"/>
              <w:rPr>
                <w:rFonts w:ascii="Times New Roman" w:hAnsi="Times New Roman" w:cs="Times New Roman"/>
              </w:rPr>
            </w:pPr>
          </w:p>
        </w:tc>
        <w:tc>
          <w:tcPr>
            <w:tcW w:w="126" w:type="pct"/>
            <w:noWrap w:val="0"/>
            <w:vAlign w:val="top"/>
          </w:tcPr>
          <w:p>
            <w:pPr>
              <w:spacing w:line="600" w:lineRule="exact"/>
              <w:jc w:val="left"/>
              <w:rPr>
                <w:rFonts w:ascii="Times New Roman" w:hAnsi="Times New Roman" w:cs="Times New Roman"/>
              </w:rPr>
            </w:pPr>
          </w:p>
        </w:tc>
        <w:tc>
          <w:tcPr>
            <w:tcW w:w="135" w:type="pct"/>
            <w:noWrap w:val="0"/>
            <w:vAlign w:val="top"/>
          </w:tcPr>
          <w:p>
            <w:pPr>
              <w:spacing w:line="600" w:lineRule="exact"/>
              <w:jc w:val="left"/>
              <w:rPr>
                <w:rFonts w:ascii="Times New Roman" w:hAnsi="Times New Roman" w:cs="Times New Roman"/>
              </w:rPr>
            </w:pPr>
          </w:p>
        </w:tc>
        <w:tc>
          <w:tcPr>
            <w:tcW w:w="135" w:type="pct"/>
            <w:noWrap w:val="0"/>
            <w:vAlign w:val="top"/>
          </w:tcPr>
          <w:p>
            <w:pPr>
              <w:spacing w:line="600" w:lineRule="exact"/>
              <w:jc w:val="left"/>
              <w:rPr>
                <w:rFonts w:ascii="Times New Roman" w:hAnsi="Times New Roman" w:cs="Times New Roman"/>
              </w:rPr>
            </w:pPr>
          </w:p>
        </w:tc>
        <w:tc>
          <w:tcPr>
            <w:tcW w:w="275" w:type="pct"/>
            <w:noWrap w:val="0"/>
            <w:vAlign w:val="top"/>
          </w:tcPr>
          <w:p>
            <w:pPr>
              <w:spacing w:line="600" w:lineRule="exact"/>
              <w:jc w:val="left"/>
              <w:rPr>
                <w:rFonts w:ascii="Times New Roman" w:hAnsi="Times New Roman" w:cs="Times New Roman"/>
              </w:rPr>
            </w:pPr>
          </w:p>
        </w:tc>
        <w:tc>
          <w:tcPr>
            <w:tcW w:w="241" w:type="pct"/>
            <w:noWrap w:val="0"/>
            <w:vAlign w:val="top"/>
          </w:tcPr>
          <w:p>
            <w:pPr>
              <w:spacing w:line="600" w:lineRule="exact"/>
              <w:jc w:val="left"/>
              <w:rPr>
                <w:rFonts w:ascii="Times New Roman" w:hAnsi="Times New Roman" w:cs="Times New Roman"/>
              </w:rPr>
            </w:pPr>
          </w:p>
        </w:tc>
        <w:tc>
          <w:tcPr>
            <w:tcW w:w="122" w:type="pct"/>
            <w:noWrap w:val="0"/>
            <w:vAlign w:val="top"/>
          </w:tcPr>
          <w:p>
            <w:pPr>
              <w:spacing w:line="600" w:lineRule="exact"/>
              <w:jc w:val="left"/>
              <w:rPr>
                <w:rFonts w:ascii="Times New Roman" w:hAnsi="Times New Roman" w:cs="Times New Roman"/>
              </w:rPr>
            </w:pPr>
          </w:p>
        </w:tc>
        <w:tc>
          <w:tcPr>
            <w:tcW w:w="211" w:type="pct"/>
            <w:noWrap w:val="0"/>
            <w:vAlign w:val="top"/>
          </w:tcPr>
          <w:p>
            <w:pPr>
              <w:spacing w:line="600" w:lineRule="exact"/>
              <w:jc w:val="left"/>
              <w:rPr>
                <w:rFonts w:ascii="Times New Roman" w:hAnsi="Times New Roman" w:cs="Times New Roman"/>
              </w:rPr>
            </w:pPr>
          </w:p>
        </w:tc>
        <w:tc>
          <w:tcPr>
            <w:tcW w:w="211" w:type="pct"/>
            <w:noWrap w:val="0"/>
            <w:vAlign w:val="top"/>
          </w:tcPr>
          <w:p>
            <w:pPr>
              <w:spacing w:line="600" w:lineRule="exact"/>
              <w:jc w:val="left"/>
              <w:rPr>
                <w:rFonts w:ascii="Times New Roman" w:hAnsi="Times New Roman" w:cs="Times New Roman"/>
              </w:rPr>
            </w:pPr>
          </w:p>
        </w:tc>
        <w:tc>
          <w:tcPr>
            <w:tcW w:w="254" w:type="pct"/>
            <w:noWrap w:val="0"/>
            <w:vAlign w:val="top"/>
          </w:tcPr>
          <w:p>
            <w:pPr>
              <w:spacing w:line="600" w:lineRule="exact"/>
              <w:jc w:val="left"/>
              <w:rPr>
                <w:rFonts w:ascii="Times New Roman" w:hAnsi="Times New Roman" w:cs="Times New Roman"/>
              </w:rPr>
            </w:pPr>
          </w:p>
        </w:tc>
        <w:tc>
          <w:tcPr>
            <w:tcW w:w="311" w:type="pct"/>
            <w:noWrap w:val="0"/>
            <w:vAlign w:val="top"/>
          </w:tcPr>
          <w:p>
            <w:pPr>
              <w:spacing w:line="600" w:lineRule="exact"/>
              <w:jc w:val="left"/>
              <w:rPr>
                <w:rFonts w:ascii="Times New Roman" w:hAnsi="Times New Roman" w:cs="Times New Roman"/>
              </w:rPr>
            </w:pPr>
          </w:p>
        </w:tc>
        <w:tc>
          <w:tcPr>
            <w:tcW w:w="338" w:type="pct"/>
            <w:noWrap w:val="0"/>
            <w:vAlign w:val="top"/>
          </w:tcPr>
          <w:p>
            <w:pPr>
              <w:spacing w:line="600" w:lineRule="exact"/>
              <w:jc w:val="left"/>
              <w:rPr>
                <w:rFonts w:ascii="Times New Roman" w:hAnsi="Times New Roman" w:cs="Times New Roman"/>
              </w:rPr>
            </w:pPr>
          </w:p>
        </w:tc>
        <w:tc>
          <w:tcPr>
            <w:tcW w:w="222" w:type="pct"/>
            <w:noWrap w:val="0"/>
            <w:vAlign w:val="top"/>
          </w:tcPr>
          <w:p>
            <w:pPr>
              <w:spacing w:line="600" w:lineRule="exact"/>
              <w:jc w:val="left"/>
              <w:rPr>
                <w:rFonts w:ascii="Times New Roman" w:hAnsi="Times New Roman" w:cs="Times New Roman"/>
              </w:rPr>
            </w:pPr>
          </w:p>
        </w:tc>
        <w:tc>
          <w:tcPr>
            <w:tcW w:w="273" w:type="pct"/>
            <w:noWrap w:val="0"/>
            <w:vAlign w:val="top"/>
          </w:tcPr>
          <w:p>
            <w:pPr>
              <w:spacing w:line="600" w:lineRule="exact"/>
              <w:jc w:val="left"/>
              <w:rPr>
                <w:rFonts w:ascii="Times New Roman" w:hAnsi="Times New Roman" w:cs="Times New Roman"/>
              </w:rPr>
            </w:pPr>
          </w:p>
        </w:tc>
        <w:tc>
          <w:tcPr>
            <w:tcW w:w="348" w:type="pct"/>
            <w:noWrap w:val="0"/>
            <w:vAlign w:val="top"/>
          </w:tcPr>
          <w:p>
            <w:pPr>
              <w:spacing w:line="600" w:lineRule="exact"/>
              <w:jc w:val="left"/>
              <w:rPr>
                <w:rFonts w:ascii="Times New Roman" w:hAnsi="Times New Roman" w:cs="Times New Roman"/>
              </w:rPr>
            </w:pPr>
          </w:p>
        </w:tc>
        <w:tc>
          <w:tcPr>
            <w:tcW w:w="261" w:type="pct"/>
            <w:noWrap w:val="0"/>
            <w:vAlign w:val="top"/>
          </w:tcPr>
          <w:p>
            <w:pPr>
              <w:spacing w:line="600" w:lineRule="exact"/>
              <w:jc w:val="left"/>
              <w:rPr>
                <w:rFonts w:ascii="Times New Roman" w:hAnsi="Times New Roman" w:cs="Times New Roman"/>
              </w:rPr>
            </w:pPr>
          </w:p>
        </w:tc>
        <w:tc>
          <w:tcPr>
            <w:tcW w:w="261" w:type="pct"/>
            <w:noWrap w:val="0"/>
            <w:vAlign w:val="top"/>
          </w:tcPr>
          <w:p>
            <w:pPr>
              <w:spacing w:line="600" w:lineRule="exact"/>
              <w:jc w:val="left"/>
              <w:rPr>
                <w:rFonts w:ascii="Times New Roman" w:hAnsi="Times New Roman" w:cs="Times New Roman"/>
              </w:rPr>
            </w:pPr>
          </w:p>
        </w:tc>
        <w:tc>
          <w:tcPr>
            <w:tcW w:w="261" w:type="pct"/>
            <w:noWrap w:val="0"/>
            <w:vAlign w:val="top"/>
          </w:tcPr>
          <w:p>
            <w:pPr>
              <w:spacing w:line="600" w:lineRule="exact"/>
              <w:jc w:val="left"/>
              <w:rPr>
                <w:rFonts w:ascii="Times New Roman" w:hAnsi="Times New Roman" w:cs="Times New Roman"/>
              </w:rPr>
            </w:pPr>
          </w:p>
        </w:tc>
        <w:tc>
          <w:tcPr>
            <w:tcW w:w="471" w:type="pct"/>
            <w:noWrap w:val="0"/>
            <w:vAlign w:val="top"/>
          </w:tcPr>
          <w:p>
            <w:pPr>
              <w:spacing w:line="600" w:lineRule="exact"/>
              <w:jc w:val="left"/>
              <w:rPr>
                <w:rFonts w:ascii="Times New Roman" w:hAnsi="Times New Roman" w:cs="Times New Roman"/>
              </w:rPr>
            </w:pPr>
          </w:p>
        </w:tc>
        <w:tc>
          <w:tcPr>
            <w:tcW w:w="150" w:type="pct"/>
            <w:noWrap w:val="0"/>
            <w:vAlign w:val="top"/>
          </w:tcPr>
          <w:p>
            <w:pPr>
              <w:spacing w:line="60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6" w:type="pct"/>
            <w:noWrap w:val="0"/>
            <w:vAlign w:val="top"/>
          </w:tcPr>
          <w:p>
            <w:pPr>
              <w:spacing w:line="600" w:lineRule="exact"/>
              <w:jc w:val="left"/>
              <w:rPr>
                <w:rFonts w:ascii="Times New Roman" w:hAnsi="Times New Roman" w:cs="Times New Roman"/>
              </w:rPr>
            </w:pPr>
          </w:p>
        </w:tc>
        <w:tc>
          <w:tcPr>
            <w:tcW w:w="258" w:type="pct"/>
            <w:noWrap w:val="0"/>
            <w:vAlign w:val="top"/>
          </w:tcPr>
          <w:p>
            <w:pPr>
              <w:spacing w:line="600" w:lineRule="exact"/>
              <w:jc w:val="left"/>
              <w:rPr>
                <w:rFonts w:ascii="Times New Roman" w:hAnsi="Times New Roman" w:cs="Times New Roman"/>
              </w:rPr>
            </w:pPr>
          </w:p>
        </w:tc>
        <w:tc>
          <w:tcPr>
            <w:tcW w:w="126" w:type="pct"/>
            <w:noWrap w:val="0"/>
            <w:vAlign w:val="top"/>
          </w:tcPr>
          <w:p>
            <w:pPr>
              <w:spacing w:line="600" w:lineRule="exact"/>
              <w:jc w:val="left"/>
              <w:rPr>
                <w:rFonts w:ascii="Times New Roman" w:hAnsi="Times New Roman" w:cs="Times New Roman"/>
              </w:rPr>
            </w:pPr>
          </w:p>
        </w:tc>
        <w:tc>
          <w:tcPr>
            <w:tcW w:w="135" w:type="pct"/>
            <w:noWrap w:val="0"/>
            <w:vAlign w:val="top"/>
          </w:tcPr>
          <w:p>
            <w:pPr>
              <w:spacing w:line="600" w:lineRule="exact"/>
              <w:jc w:val="left"/>
              <w:rPr>
                <w:rFonts w:ascii="Times New Roman" w:hAnsi="Times New Roman" w:cs="Times New Roman"/>
              </w:rPr>
            </w:pPr>
          </w:p>
        </w:tc>
        <w:tc>
          <w:tcPr>
            <w:tcW w:w="135" w:type="pct"/>
            <w:noWrap w:val="0"/>
            <w:vAlign w:val="top"/>
          </w:tcPr>
          <w:p>
            <w:pPr>
              <w:spacing w:line="600" w:lineRule="exact"/>
              <w:jc w:val="left"/>
              <w:rPr>
                <w:rFonts w:ascii="Times New Roman" w:hAnsi="Times New Roman" w:cs="Times New Roman"/>
              </w:rPr>
            </w:pPr>
          </w:p>
        </w:tc>
        <w:tc>
          <w:tcPr>
            <w:tcW w:w="275" w:type="pct"/>
            <w:noWrap w:val="0"/>
            <w:vAlign w:val="top"/>
          </w:tcPr>
          <w:p>
            <w:pPr>
              <w:spacing w:line="600" w:lineRule="exact"/>
              <w:jc w:val="left"/>
              <w:rPr>
                <w:rFonts w:ascii="Times New Roman" w:hAnsi="Times New Roman" w:cs="Times New Roman"/>
              </w:rPr>
            </w:pPr>
          </w:p>
        </w:tc>
        <w:tc>
          <w:tcPr>
            <w:tcW w:w="241" w:type="pct"/>
            <w:noWrap w:val="0"/>
            <w:vAlign w:val="top"/>
          </w:tcPr>
          <w:p>
            <w:pPr>
              <w:spacing w:line="600" w:lineRule="exact"/>
              <w:jc w:val="left"/>
              <w:rPr>
                <w:rFonts w:ascii="Times New Roman" w:hAnsi="Times New Roman" w:cs="Times New Roman"/>
              </w:rPr>
            </w:pPr>
          </w:p>
        </w:tc>
        <w:tc>
          <w:tcPr>
            <w:tcW w:w="122" w:type="pct"/>
            <w:noWrap w:val="0"/>
            <w:vAlign w:val="top"/>
          </w:tcPr>
          <w:p>
            <w:pPr>
              <w:spacing w:line="600" w:lineRule="exact"/>
              <w:jc w:val="left"/>
              <w:rPr>
                <w:rFonts w:ascii="Times New Roman" w:hAnsi="Times New Roman" w:cs="Times New Roman"/>
              </w:rPr>
            </w:pPr>
          </w:p>
        </w:tc>
        <w:tc>
          <w:tcPr>
            <w:tcW w:w="211" w:type="pct"/>
            <w:noWrap w:val="0"/>
            <w:vAlign w:val="top"/>
          </w:tcPr>
          <w:p>
            <w:pPr>
              <w:spacing w:line="600" w:lineRule="exact"/>
              <w:jc w:val="left"/>
              <w:rPr>
                <w:rFonts w:ascii="Times New Roman" w:hAnsi="Times New Roman" w:cs="Times New Roman"/>
              </w:rPr>
            </w:pPr>
          </w:p>
        </w:tc>
        <w:tc>
          <w:tcPr>
            <w:tcW w:w="211" w:type="pct"/>
            <w:noWrap w:val="0"/>
            <w:vAlign w:val="top"/>
          </w:tcPr>
          <w:p>
            <w:pPr>
              <w:spacing w:line="600" w:lineRule="exact"/>
              <w:jc w:val="left"/>
              <w:rPr>
                <w:rFonts w:ascii="Times New Roman" w:hAnsi="Times New Roman" w:cs="Times New Roman"/>
              </w:rPr>
            </w:pPr>
          </w:p>
        </w:tc>
        <w:tc>
          <w:tcPr>
            <w:tcW w:w="254" w:type="pct"/>
            <w:noWrap w:val="0"/>
            <w:vAlign w:val="top"/>
          </w:tcPr>
          <w:p>
            <w:pPr>
              <w:spacing w:line="600" w:lineRule="exact"/>
              <w:jc w:val="left"/>
              <w:rPr>
                <w:rFonts w:ascii="Times New Roman" w:hAnsi="Times New Roman" w:cs="Times New Roman"/>
              </w:rPr>
            </w:pPr>
          </w:p>
        </w:tc>
        <w:tc>
          <w:tcPr>
            <w:tcW w:w="311" w:type="pct"/>
            <w:noWrap w:val="0"/>
            <w:vAlign w:val="top"/>
          </w:tcPr>
          <w:p>
            <w:pPr>
              <w:spacing w:line="600" w:lineRule="exact"/>
              <w:jc w:val="left"/>
              <w:rPr>
                <w:rFonts w:ascii="Times New Roman" w:hAnsi="Times New Roman" w:cs="Times New Roman"/>
              </w:rPr>
            </w:pPr>
          </w:p>
        </w:tc>
        <w:tc>
          <w:tcPr>
            <w:tcW w:w="338" w:type="pct"/>
            <w:noWrap w:val="0"/>
            <w:vAlign w:val="top"/>
          </w:tcPr>
          <w:p>
            <w:pPr>
              <w:spacing w:line="600" w:lineRule="exact"/>
              <w:jc w:val="left"/>
              <w:rPr>
                <w:rFonts w:ascii="Times New Roman" w:hAnsi="Times New Roman" w:cs="Times New Roman"/>
              </w:rPr>
            </w:pPr>
          </w:p>
        </w:tc>
        <w:tc>
          <w:tcPr>
            <w:tcW w:w="222" w:type="pct"/>
            <w:noWrap w:val="0"/>
            <w:vAlign w:val="top"/>
          </w:tcPr>
          <w:p>
            <w:pPr>
              <w:spacing w:line="600" w:lineRule="exact"/>
              <w:jc w:val="left"/>
              <w:rPr>
                <w:rFonts w:ascii="Times New Roman" w:hAnsi="Times New Roman" w:cs="Times New Roman"/>
              </w:rPr>
            </w:pPr>
          </w:p>
        </w:tc>
        <w:tc>
          <w:tcPr>
            <w:tcW w:w="273" w:type="pct"/>
            <w:noWrap w:val="0"/>
            <w:vAlign w:val="top"/>
          </w:tcPr>
          <w:p>
            <w:pPr>
              <w:spacing w:line="600" w:lineRule="exact"/>
              <w:jc w:val="left"/>
              <w:rPr>
                <w:rFonts w:ascii="Times New Roman" w:hAnsi="Times New Roman" w:cs="Times New Roman"/>
              </w:rPr>
            </w:pPr>
          </w:p>
        </w:tc>
        <w:tc>
          <w:tcPr>
            <w:tcW w:w="348" w:type="pct"/>
            <w:noWrap w:val="0"/>
            <w:vAlign w:val="top"/>
          </w:tcPr>
          <w:p>
            <w:pPr>
              <w:spacing w:line="600" w:lineRule="exact"/>
              <w:jc w:val="left"/>
              <w:rPr>
                <w:rFonts w:ascii="Times New Roman" w:hAnsi="Times New Roman" w:cs="Times New Roman"/>
              </w:rPr>
            </w:pPr>
          </w:p>
        </w:tc>
        <w:tc>
          <w:tcPr>
            <w:tcW w:w="261" w:type="pct"/>
            <w:noWrap w:val="0"/>
            <w:vAlign w:val="top"/>
          </w:tcPr>
          <w:p>
            <w:pPr>
              <w:spacing w:line="600" w:lineRule="exact"/>
              <w:jc w:val="left"/>
              <w:rPr>
                <w:rFonts w:ascii="Times New Roman" w:hAnsi="Times New Roman" w:cs="Times New Roman"/>
              </w:rPr>
            </w:pPr>
          </w:p>
        </w:tc>
        <w:tc>
          <w:tcPr>
            <w:tcW w:w="261" w:type="pct"/>
            <w:noWrap w:val="0"/>
            <w:vAlign w:val="top"/>
          </w:tcPr>
          <w:p>
            <w:pPr>
              <w:spacing w:line="600" w:lineRule="exact"/>
              <w:jc w:val="left"/>
              <w:rPr>
                <w:rFonts w:ascii="Times New Roman" w:hAnsi="Times New Roman" w:cs="Times New Roman"/>
              </w:rPr>
            </w:pPr>
          </w:p>
        </w:tc>
        <w:tc>
          <w:tcPr>
            <w:tcW w:w="261" w:type="pct"/>
            <w:noWrap w:val="0"/>
            <w:vAlign w:val="top"/>
          </w:tcPr>
          <w:p>
            <w:pPr>
              <w:spacing w:line="600" w:lineRule="exact"/>
              <w:jc w:val="left"/>
              <w:rPr>
                <w:rFonts w:ascii="Times New Roman" w:hAnsi="Times New Roman" w:cs="Times New Roman"/>
              </w:rPr>
            </w:pPr>
          </w:p>
        </w:tc>
        <w:tc>
          <w:tcPr>
            <w:tcW w:w="471" w:type="pct"/>
            <w:noWrap w:val="0"/>
            <w:vAlign w:val="top"/>
          </w:tcPr>
          <w:p>
            <w:pPr>
              <w:spacing w:line="600" w:lineRule="exact"/>
              <w:jc w:val="left"/>
              <w:rPr>
                <w:rFonts w:ascii="Times New Roman" w:hAnsi="Times New Roman" w:cs="Times New Roman"/>
              </w:rPr>
            </w:pPr>
          </w:p>
        </w:tc>
        <w:tc>
          <w:tcPr>
            <w:tcW w:w="150" w:type="pct"/>
            <w:noWrap w:val="0"/>
            <w:vAlign w:val="top"/>
          </w:tcPr>
          <w:p>
            <w:pPr>
              <w:spacing w:line="600" w:lineRule="exact"/>
              <w:jc w:val="left"/>
              <w:rPr>
                <w:rFonts w:ascii="Times New Roman" w:hAnsi="Times New Roman" w:cs="Times New Roman"/>
              </w:rPr>
            </w:pPr>
          </w:p>
        </w:tc>
      </w:tr>
    </w:tbl>
    <w:p>
      <w:pPr>
        <w:pStyle w:val="2"/>
        <w:rPr>
          <w:rFonts w:hint="default" w:ascii="Times New Roman" w:hAnsi="Times New Roman" w:eastAsia="仿宋_GB2312" w:cs="Times New Roman"/>
          <w:sz w:val="32"/>
          <w:szCs w:val="32"/>
        </w:rPr>
      </w:pPr>
    </w:p>
    <w:sectPr>
      <w:pgSz w:w="16838" w:h="11906" w:orient="landscape"/>
      <w:pgMar w:top="1531" w:right="1587" w:bottom="1474" w:left="1587" w:header="851" w:footer="1417"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803915C7-1167-4F82-A47E-2E9F190B5B8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5B036F1-28AF-4128-B407-33576299E733}"/>
  </w:font>
  <w:font w:name="方正小标宋_GBK">
    <w:panose1 w:val="03000509000000000000"/>
    <w:charset w:val="86"/>
    <w:family w:val="auto"/>
    <w:pitch w:val="default"/>
    <w:sig w:usb0="00000001" w:usb1="080E0000" w:usb2="00000000" w:usb3="00000000" w:csb0="00040000" w:csb1="00000000"/>
    <w:embedRegular r:id="rId3" w:fontKey="{DFC65F70-D220-4B3A-80BB-E02F4D850699}"/>
  </w:font>
  <w:font w:name="楷体">
    <w:panose1 w:val="02010609060101010101"/>
    <w:charset w:val="86"/>
    <w:family w:val="auto"/>
    <w:pitch w:val="default"/>
    <w:sig w:usb0="800002BF" w:usb1="38CF7CFA" w:usb2="00000016" w:usb3="00000000" w:csb0="00040001" w:csb1="00000000"/>
    <w:embedRegular r:id="rId4" w:fontKey="{BD04C70C-FADD-4F30-84DD-89FAC63BAFE8}"/>
  </w:font>
  <w:font w:name="仿宋_GB2312">
    <w:panose1 w:val="02010609030101010101"/>
    <w:charset w:val="86"/>
    <w:family w:val="auto"/>
    <w:pitch w:val="default"/>
    <w:sig w:usb0="00000001" w:usb1="080E0000" w:usb2="00000000" w:usb3="00000000" w:csb0="00040000" w:csb1="00000000"/>
    <w:embedRegular r:id="rId5" w:fontKey="{959A55B0-0F8B-4E0F-B4E0-B4946E71E575}"/>
  </w:font>
  <w:font w:name="楷体_GB2312">
    <w:panose1 w:val="02010609030101010101"/>
    <w:charset w:val="86"/>
    <w:family w:val="auto"/>
    <w:pitch w:val="default"/>
    <w:sig w:usb0="00000001" w:usb1="080E0000" w:usb2="00000000" w:usb3="00000000" w:csb0="00040000" w:csb1="00000000"/>
    <w:embedRegular r:id="rId6" w:fontKey="{01DDFFE0-6AB0-490D-8F9D-3A30F079EE39}"/>
  </w:font>
  <w:font w:name="CESI楷体-GB2312">
    <w:altName w:val="楷体_GB2312"/>
    <w:panose1 w:val="02000500000000000000"/>
    <w:charset w:val="86"/>
    <w:family w:val="auto"/>
    <w:pitch w:val="default"/>
    <w:sig w:usb0="00000000" w:usb1="00000000" w:usb2="00000012" w:usb3="00000000" w:csb0="0004000F" w:csb1="00000000"/>
    <w:embedRegular r:id="rId7" w:fontKey="{3132D426-67B7-4E17-9428-342F40067872}"/>
  </w:font>
  <w:font w:name="方正小标宋简体">
    <w:panose1 w:val="03000509000000000000"/>
    <w:charset w:val="86"/>
    <w:family w:val="auto"/>
    <w:pitch w:val="default"/>
    <w:sig w:usb0="00000001" w:usb1="080E0000" w:usb2="00000000" w:usb3="00000000" w:csb0="00040000" w:csb1="00000000"/>
    <w:embedRegular r:id="rId8" w:fontKey="{F6F1E142-F802-4B46-8CCD-EBB7835D8284}"/>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9648B4"/>
    <w:multiLevelType w:val="singleLevel"/>
    <w:tmpl w:val="609648B4"/>
    <w:lvl w:ilvl="0" w:tentative="0">
      <w:start w:val="1"/>
      <w:numFmt w:val="decimal"/>
      <w:suff w:val="nothing"/>
      <w:lvlText w:val="%1."/>
      <w:lvlJc w:val="left"/>
      <w:pPr>
        <w:tabs>
          <w:tab w:val="left" w:pos="0"/>
        </w:tabs>
        <w:ind w:left="0" w:firstLine="0"/>
      </w:pPr>
    </w:lvl>
  </w:abstractNum>
  <w:abstractNum w:abstractNumId="1">
    <w:nsid w:val="609648D0"/>
    <w:multiLevelType w:val="singleLevel"/>
    <w:tmpl w:val="609648D0"/>
    <w:lvl w:ilvl="0" w:tentative="0">
      <w:start w:val="1"/>
      <w:numFmt w:val="decimal"/>
      <w:suff w:val="nothing"/>
      <w:lvlText w:val="%1."/>
      <w:lvlJc w:val="left"/>
      <w:pPr>
        <w:tabs>
          <w:tab w:val="left" w:pos="0"/>
        </w:tabs>
        <w:ind w:left="0" w:firstLine="0"/>
      </w:pPr>
    </w:lvl>
  </w:abstractNum>
  <w:abstractNum w:abstractNumId="2">
    <w:nsid w:val="60A71E30"/>
    <w:multiLevelType w:val="singleLevel"/>
    <w:tmpl w:val="60A71E30"/>
    <w:lvl w:ilvl="0" w:tentative="0">
      <w:start w:val="1"/>
      <w:numFmt w:val="decimal"/>
      <w:suff w:val="nothing"/>
      <w:lvlText w:val="%1."/>
      <w:lvlJc w:val="left"/>
      <w:pPr>
        <w:tabs>
          <w:tab w:val="left" w:pos="0"/>
        </w:tabs>
        <w:ind w:left="0" w:firstLine="0"/>
      </w:pPr>
    </w:lvl>
  </w:abstractNum>
  <w:abstractNum w:abstractNumId="3">
    <w:nsid w:val="60A71E3E"/>
    <w:multiLevelType w:val="singleLevel"/>
    <w:tmpl w:val="60A71E3E"/>
    <w:lvl w:ilvl="0" w:tentative="0">
      <w:start w:val="3"/>
      <w:numFmt w:val="decimal"/>
      <w:suff w:val="nothing"/>
      <w:lvlText w:val="%1."/>
      <w:lvlJc w:val="left"/>
      <w:pPr>
        <w:tabs>
          <w:tab w:val="left" w:pos="0"/>
        </w:tabs>
        <w:ind w:left="0" w:firstLine="0"/>
      </w:pPr>
    </w:lvl>
  </w:abstractNum>
  <w:abstractNum w:abstractNumId="4">
    <w:nsid w:val="60A72120"/>
    <w:multiLevelType w:val="singleLevel"/>
    <w:tmpl w:val="60A72120"/>
    <w:lvl w:ilvl="0" w:tentative="0">
      <w:start w:val="1"/>
      <w:numFmt w:val="decimal"/>
      <w:suff w:val="nothing"/>
      <w:lvlText w:val="%1."/>
      <w:lvlJc w:val="left"/>
      <w:pPr>
        <w:tabs>
          <w:tab w:val="left" w:pos="0"/>
        </w:tabs>
        <w:ind w:left="0" w:firstLine="0"/>
      </w:pPr>
    </w:lvl>
  </w:abstractNum>
  <w:abstractNum w:abstractNumId="5">
    <w:nsid w:val="60A72196"/>
    <w:multiLevelType w:val="singleLevel"/>
    <w:tmpl w:val="60A72196"/>
    <w:lvl w:ilvl="0" w:tentative="0">
      <w:start w:val="1"/>
      <w:numFmt w:val="decimal"/>
      <w:suff w:val="nothing"/>
      <w:lvlText w:val="%1."/>
      <w:lvlJc w:val="left"/>
      <w:pPr>
        <w:tabs>
          <w:tab w:val="left" w:pos="0"/>
        </w:tabs>
        <w:ind w:left="0" w:firstLine="0"/>
      </w:pPr>
    </w:lvl>
  </w:abstractNum>
  <w:abstractNum w:abstractNumId="6">
    <w:nsid w:val="60B4983E"/>
    <w:multiLevelType w:val="singleLevel"/>
    <w:tmpl w:val="60B4983E"/>
    <w:lvl w:ilvl="0" w:tentative="0">
      <w:start w:val="10"/>
      <w:numFmt w:val="decimal"/>
      <w:suff w:val="nothing"/>
      <w:lvlText w:val="%1."/>
      <w:lvlJc w:val="left"/>
      <w:pPr>
        <w:tabs>
          <w:tab w:val="left" w:pos="0"/>
        </w:tabs>
        <w:ind w:left="0" w:firstLine="0"/>
      </w:pPr>
    </w:lvl>
  </w:abstractNum>
  <w:abstractNum w:abstractNumId="7">
    <w:nsid w:val="62B15452"/>
    <w:multiLevelType w:val="singleLevel"/>
    <w:tmpl w:val="62B15452"/>
    <w:lvl w:ilvl="0" w:tentative="0">
      <w:start w:val="1"/>
      <w:numFmt w:val="decimal"/>
      <w:suff w:val="nothing"/>
      <w:lvlText w:val="%1."/>
      <w:lvlJc w:val="left"/>
      <w:pPr>
        <w:tabs>
          <w:tab w:val="left" w:pos="0"/>
        </w:tabs>
        <w:ind w:left="0" w:firstLine="0"/>
      </w:pPr>
    </w:lvl>
  </w:abstractNum>
  <w:abstractNum w:abstractNumId="8">
    <w:nsid w:val="62B1560E"/>
    <w:multiLevelType w:val="singleLevel"/>
    <w:tmpl w:val="62B1560E"/>
    <w:lvl w:ilvl="0" w:tentative="0">
      <w:start w:val="8"/>
      <w:numFmt w:val="decimal"/>
      <w:suff w:val="nothing"/>
      <w:lvlText w:val="%1."/>
      <w:lvlJc w:val="left"/>
      <w:pPr>
        <w:tabs>
          <w:tab w:val="left" w:pos="0"/>
        </w:tabs>
        <w:ind w:left="0" w:firstLine="0"/>
      </w:pPr>
    </w:lvl>
  </w:abstractNum>
  <w:num w:numId="1">
    <w:abstractNumId w:val="7"/>
  </w:num>
  <w:num w:numId="2">
    <w:abstractNumId w:val="1"/>
  </w:num>
  <w:num w:numId="3">
    <w:abstractNumId w:val="4"/>
  </w:num>
  <w:num w:numId="4">
    <w:abstractNumId w:val="0"/>
  </w:num>
  <w:num w:numId="5">
    <w:abstractNumId w:val="5"/>
  </w:num>
  <w:num w:numId="6">
    <w:abstractNumId w:val="2"/>
  </w:num>
  <w:num w:numId="7">
    <w:abstractNumId w:val="3"/>
  </w:num>
  <w:num w:numId="8">
    <w:abstractNumId w:val="8"/>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邱武强">
    <w15:presenceInfo w15:providerId="None" w15:userId="邱武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revisionView w:markup="0"/>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4MWI5M2NjNjc2NDM4NTE0ZmYzNWIwOTc5MGQ3MzEifQ=="/>
  </w:docVars>
  <w:rsids>
    <w:rsidRoot w:val="CFFCFC21"/>
    <w:rsid w:val="0F8825F9"/>
    <w:rsid w:val="0FD8429A"/>
    <w:rsid w:val="11BE0614"/>
    <w:rsid w:val="16FF34F4"/>
    <w:rsid w:val="185873B2"/>
    <w:rsid w:val="239F62BB"/>
    <w:rsid w:val="27257F1E"/>
    <w:rsid w:val="2D920B5A"/>
    <w:rsid w:val="2F6F8BC7"/>
    <w:rsid w:val="31A91C3F"/>
    <w:rsid w:val="31D938C5"/>
    <w:rsid w:val="3C9FE9FC"/>
    <w:rsid w:val="3EFA578C"/>
    <w:rsid w:val="3F9A750D"/>
    <w:rsid w:val="3FDB94CA"/>
    <w:rsid w:val="4EAF4195"/>
    <w:rsid w:val="577C4F8E"/>
    <w:rsid w:val="5B075B00"/>
    <w:rsid w:val="5D77C73E"/>
    <w:rsid w:val="5D7CDEEA"/>
    <w:rsid w:val="5D7D528C"/>
    <w:rsid w:val="5F1C3AC4"/>
    <w:rsid w:val="5FFF0D1E"/>
    <w:rsid w:val="630250F4"/>
    <w:rsid w:val="66EFB933"/>
    <w:rsid w:val="67F941A1"/>
    <w:rsid w:val="6AF648F7"/>
    <w:rsid w:val="6EFAEC5E"/>
    <w:rsid w:val="6FF20457"/>
    <w:rsid w:val="71D5068C"/>
    <w:rsid w:val="737F1008"/>
    <w:rsid w:val="75DF1F42"/>
    <w:rsid w:val="77EB1CCB"/>
    <w:rsid w:val="77FFCDAC"/>
    <w:rsid w:val="79E664D0"/>
    <w:rsid w:val="7D5FD61F"/>
    <w:rsid w:val="7DFFB560"/>
    <w:rsid w:val="7EBDEB4A"/>
    <w:rsid w:val="7FAFA325"/>
    <w:rsid w:val="7FBBA139"/>
    <w:rsid w:val="7FF76875"/>
    <w:rsid w:val="7FFA2F1B"/>
    <w:rsid w:val="A6F503E8"/>
    <w:rsid w:val="A977BA50"/>
    <w:rsid w:val="BCB65043"/>
    <w:rsid w:val="BDBFFC4D"/>
    <w:rsid w:val="BDEE6C37"/>
    <w:rsid w:val="BEB3D7D3"/>
    <w:rsid w:val="CCDF5BF8"/>
    <w:rsid w:val="CFFCFC21"/>
    <w:rsid w:val="DCFF8BAA"/>
    <w:rsid w:val="DDFF778E"/>
    <w:rsid w:val="DEA317F6"/>
    <w:rsid w:val="DFF4D1F4"/>
    <w:rsid w:val="E5FF22BE"/>
    <w:rsid w:val="EDFEFFC2"/>
    <w:rsid w:val="F24FAF6B"/>
    <w:rsid w:val="F2FA6231"/>
    <w:rsid w:val="F377BAD0"/>
    <w:rsid w:val="F5DF73D4"/>
    <w:rsid w:val="F77A6E23"/>
    <w:rsid w:val="F7EF302E"/>
    <w:rsid w:val="FFAFDA8E"/>
    <w:rsid w:val="FFEFE419"/>
    <w:rsid w:val="FFF7FF34"/>
    <w:rsid w:val="FFFF3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annotation text"/>
    <w:basedOn w:val="1"/>
    <w:qFormat/>
    <w:uiPriority w:val="0"/>
    <w:pPr>
      <w:jc w:val="left"/>
    </w:p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3895</Words>
  <Characters>4014</Characters>
  <Lines>0</Lines>
  <Paragraphs>0</Paragraphs>
  <TotalTime>3</TotalTime>
  <ScaleCrop>false</ScaleCrop>
  <LinksUpToDate>false</LinksUpToDate>
  <CharactersWithSpaces>4412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2022-07-04T23:04:00Z</dcterms:created>
  <dc:creator>邱武强</dc:creator>
  <cp:lastModifiedBy>yangl</cp:lastModifiedBy>
  <dcterms:modified xsi:type="dcterms:W3CDTF">2024-05-09T01:50:42Z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2DAB2D3EDA4F4A4E9CD96C70DD10DC9A_13</vt:lpwstr>
  </property>
</Properties>
</file>