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bCs/>
          <w:sz w:val="32"/>
          <w:szCs w:val="32"/>
        </w:rPr>
        <w:t>1</w:t>
      </w:r>
    </w:p>
    <w:p>
      <w:pPr>
        <w:snapToGrid w:val="0"/>
        <w:jc w:val="center"/>
        <w:rPr>
          <w:rFonts w:ascii="Times New Roman" w:hAnsi="Times New Roman" w:eastAsia="方正小标宋简体"/>
          <w:bCs/>
        </w:rPr>
      </w:pPr>
    </w:p>
    <w:p>
      <w:pPr>
        <w:ind w:firstLine="680"/>
        <w:jc w:val="left"/>
        <w:rPr>
          <w:rFonts w:ascii="Times New Roman" w:hAnsi="Times New Roman"/>
          <w:sz w:val="34"/>
          <w:szCs w:val="32"/>
        </w:rPr>
      </w:pPr>
    </w:p>
    <w:p>
      <w:pPr>
        <w:jc w:val="left"/>
        <w:rPr>
          <w:rFonts w:ascii="Times New Roman" w:hAnsi="Times New Roman"/>
          <w:szCs w:val="32"/>
        </w:rPr>
      </w:pPr>
    </w:p>
    <w:p>
      <w:pPr>
        <w:jc w:val="left"/>
        <w:rPr>
          <w:rFonts w:ascii="Times New Roman" w:hAnsi="Times New Roman"/>
          <w:sz w:val="22"/>
        </w:rPr>
      </w:pPr>
    </w:p>
    <w:p>
      <w:pPr>
        <w:jc w:val="left"/>
        <w:rPr>
          <w:rFonts w:ascii="Times New Roman" w:hAnsi="Times New Roman"/>
          <w:sz w:val="22"/>
        </w:rPr>
      </w:pPr>
    </w:p>
    <w:p>
      <w:pPr>
        <w:jc w:val="left"/>
        <w:rPr>
          <w:rFonts w:ascii="Times New Roman" w:hAnsi="Times New Roman"/>
          <w:sz w:val="22"/>
        </w:rPr>
      </w:pPr>
    </w:p>
    <w:p>
      <w:pPr>
        <w:jc w:val="center"/>
        <w:outlineLvl w:val="0"/>
        <w:rPr>
          <w:rFonts w:ascii="Times New Roman" w:hAnsi="Times New Roman" w:eastAsia="方正小标宋简体"/>
          <w:sz w:val="52"/>
          <w:szCs w:val="52"/>
        </w:rPr>
      </w:pPr>
      <w:r>
        <w:rPr>
          <w:rFonts w:ascii="Times New Roman" w:hAnsi="Times New Roman" w:eastAsia="方正小标宋简体"/>
          <w:sz w:val="52"/>
          <w:szCs w:val="52"/>
        </w:rPr>
        <w:t>广州市重点产业链“链主”企业</w:t>
      </w:r>
    </w:p>
    <w:p>
      <w:pPr>
        <w:jc w:val="center"/>
        <w:outlineLvl w:val="0"/>
        <w:rPr>
          <w:rFonts w:ascii="Times New Roman" w:hAnsi="Times New Roman" w:eastAsia="方正小标宋简体"/>
          <w:sz w:val="52"/>
          <w:szCs w:val="52"/>
        </w:rPr>
      </w:pPr>
      <w:r>
        <w:rPr>
          <w:rFonts w:hint="eastAsia" w:ascii="Times New Roman" w:hAnsi="Times New Roman" w:eastAsia="方正小标宋简体"/>
          <w:sz w:val="52"/>
          <w:szCs w:val="52"/>
        </w:rPr>
        <w:t>入库申请表</w:t>
      </w:r>
    </w:p>
    <w:p>
      <w:pPr>
        <w:jc w:val="center"/>
        <w:outlineLvl w:val="0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（202</w:t>
      </w:r>
      <w:r>
        <w:rPr>
          <w:rFonts w:hint="eastAsia" w:ascii="Times New Roman" w:hAnsi="Times New Roman" w:eastAsia="方正小标宋简体"/>
          <w:sz w:val="32"/>
          <w:szCs w:val="32"/>
        </w:rPr>
        <w:t>4</w:t>
      </w:r>
      <w:r>
        <w:rPr>
          <w:rFonts w:ascii="Times New Roman" w:hAnsi="Times New Roman" w:eastAsia="方正小标宋简体"/>
          <w:sz w:val="32"/>
          <w:szCs w:val="32"/>
        </w:rPr>
        <w:t>年版，适用企业主体）</w:t>
      </w:r>
    </w:p>
    <w:p>
      <w:pPr>
        <w:jc w:val="left"/>
        <w:rPr>
          <w:rFonts w:ascii="Times New Roman" w:hAnsi="Times New Roman"/>
          <w:sz w:val="22"/>
        </w:rPr>
      </w:pPr>
    </w:p>
    <w:p>
      <w:pPr>
        <w:jc w:val="left"/>
        <w:rPr>
          <w:rFonts w:ascii="Times New Roman" w:hAnsi="Times New Roman"/>
          <w:szCs w:val="32"/>
        </w:rPr>
      </w:pPr>
    </w:p>
    <w:p>
      <w:pPr>
        <w:jc w:val="left"/>
        <w:rPr>
          <w:rFonts w:ascii="Times New Roman" w:hAnsi="Times New Roman"/>
          <w:szCs w:val="32"/>
        </w:rPr>
      </w:pPr>
    </w:p>
    <w:p>
      <w:pPr>
        <w:jc w:val="left"/>
        <w:rPr>
          <w:rFonts w:ascii="Times New Roman" w:hAnsi="Times New Roman"/>
          <w:sz w:val="22"/>
        </w:rPr>
      </w:pPr>
    </w:p>
    <w:p>
      <w:pPr>
        <w:spacing w:before="4"/>
        <w:ind w:firstLine="1120"/>
        <w:jc w:val="left"/>
        <w:rPr>
          <w:rFonts w:ascii="Times New Roman" w:hAnsi="Times New Roman"/>
          <w:sz w:val="56"/>
          <w:szCs w:val="32"/>
        </w:rPr>
      </w:pPr>
    </w:p>
    <w:p>
      <w:pPr>
        <w:tabs>
          <w:tab w:val="left" w:pos="8605"/>
        </w:tabs>
        <w:spacing w:line="480" w:lineRule="auto"/>
        <w:ind w:firstLine="640" w:firstLineChars="200"/>
        <w:jc w:val="left"/>
        <w:outlineLvl w:val="0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企业名称（盖章）</w:t>
      </w:r>
      <w:r>
        <w:rPr>
          <w:rFonts w:ascii="Times New Roman" w:hAnsi="Times New Roman" w:eastAsia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Times New Roman"/>
          <w:sz w:val="32"/>
          <w:szCs w:val="32"/>
          <w:u w:val="single"/>
        </w:rPr>
        <w:tab/>
      </w:r>
    </w:p>
    <w:p>
      <w:pPr>
        <w:tabs>
          <w:tab w:val="left" w:pos="2779"/>
          <w:tab w:val="left" w:pos="8559"/>
        </w:tabs>
        <w:spacing w:line="480" w:lineRule="auto"/>
        <w:ind w:firstLine="605"/>
        <w:jc w:val="left"/>
        <w:outlineLvl w:val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w w:val="95"/>
          <w:sz w:val="32"/>
          <w:szCs w:val="32"/>
        </w:rPr>
        <w:t>申</w:t>
      </w:r>
      <w:r>
        <w:rPr>
          <w:rFonts w:hint="eastAsia" w:ascii="Times New Roman" w:hAnsi="Times New Roman"/>
          <w:w w:val="95"/>
          <w:sz w:val="32"/>
          <w:szCs w:val="32"/>
        </w:rPr>
        <w:t xml:space="preserve">  </w:t>
      </w:r>
      <w:r>
        <w:rPr>
          <w:rFonts w:ascii="Times New Roman" w:hAnsi="Times New Roman"/>
          <w:w w:val="95"/>
          <w:sz w:val="32"/>
          <w:szCs w:val="32"/>
        </w:rPr>
        <w:t>请</w:t>
      </w:r>
      <w:r>
        <w:rPr>
          <w:rFonts w:hint="eastAsia" w:ascii="Times New Roman" w:hAnsi="Times New Roman"/>
          <w:w w:val="95"/>
          <w:sz w:val="32"/>
          <w:szCs w:val="32"/>
        </w:rPr>
        <w:t xml:space="preserve">  </w:t>
      </w:r>
      <w:r>
        <w:rPr>
          <w:rFonts w:ascii="Times New Roman" w:hAnsi="Times New Roman"/>
          <w:w w:val="95"/>
          <w:sz w:val="32"/>
          <w:szCs w:val="32"/>
        </w:rPr>
        <w:t>时</w:t>
      </w:r>
      <w:r>
        <w:rPr>
          <w:rFonts w:hint="eastAsia" w:ascii="Times New Roman" w:hAnsi="Times New Roman"/>
          <w:w w:val="95"/>
          <w:sz w:val="32"/>
          <w:szCs w:val="32"/>
        </w:rPr>
        <w:t xml:space="preserve">  </w:t>
      </w:r>
      <w:r>
        <w:rPr>
          <w:rFonts w:ascii="Times New Roman" w:hAnsi="Times New Roman"/>
          <w:w w:val="95"/>
          <w:sz w:val="32"/>
          <w:szCs w:val="32"/>
        </w:rPr>
        <w:t>间</w:t>
      </w:r>
      <w:r>
        <w:rPr>
          <w:rFonts w:hint="eastAsia" w:ascii="Times New Roman" w:hAnsi="Times New Roman"/>
          <w:w w:val="95"/>
          <w:sz w:val="32"/>
          <w:szCs w:val="32"/>
        </w:rPr>
        <w:t xml:space="preserve">   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                           </w:t>
      </w:r>
    </w:p>
    <w:p>
      <w:pPr>
        <w:tabs>
          <w:tab w:val="left" w:pos="2779"/>
          <w:tab w:val="left" w:pos="8559"/>
        </w:tabs>
        <w:spacing w:line="480" w:lineRule="auto"/>
        <w:ind w:firstLine="605"/>
        <w:jc w:val="left"/>
        <w:outlineLvl w:val="0"/>
        <w:rPr>
          <w:rFonts w:ascii="Times New Roman" w:hAnsi="Times New Roman" w:eastAsia="Times New Roman"/>
          <w:sz w:val="32"/>
          <w:szCs w:val="32"/>
          <w:u w:val="single"/>
        </w:rPr>
      </w:pPr>
      <w:r>
        <w:rPr>
          <w:rFonts w:ascii="Times New Roman" w:hAnsi="Times New Roman"/>
          <w:w w:val="95"/>
          <w:sz w:val="32"/>
          <w:szCs w:val="32"/>
        </w:rPr>
        <w:t>所属</w:t>
      </w:r>
      <w:r>
        <w:rPr>
          <w:rFonts w:hint="eastAsia" w:ascii="Times New Roman" w:hAnsi="Times New Roman"/>
          <w:w w:val="95"/>
          <w:sz w:val="32"/>
          <w:szCs w:val="32"/>
        </w:rPr>
        <w:t>重点产业链</w:t>
      </w:r>
      <w:r>
        <w:rPr>
          <w:rFonts w:ascii="Times New Roman" w:hAnsi="Times New Roman"/>
          <w:sz w:val="32"/>
          <w:szCs w:val="32"/>
        </w:rPr>
        <w:tab/>
      </w:r>
      <w:r>
        <w:rPr>
          <w:rFonts w:hint="eastAsia"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 w:eastAsia="Times New Roman"/>
          <w:w w:val="99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Times New Roman"/>
          <w:sz w:val="32"/>
          <w:szCs w:val="32"/>
          <w:u w:val="single"/>
        </w:rPr>
        <w:tab/>
      </w:r>
    </w:p>
    <w:p>
      <w:pPr>
        <w:tabs>
          <w:tab w:val="left" w:pos="8605"/>
        </w:tabs>
        <w:spacing w:line="480" w:lineRule="auto"/>
        <w:ind w:firstLine="640" w:firstLineChars="200"/>
        <w:jc w:val="left"/>
        <w:outlineLvl w:val="0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推荐单位（盖章）</w:t>
      </w:r>
      <w:r>
        <w:rPr>
          <w:rFonts w:ascii="Times New Roman" w:hAnsi="Times New Roman" w:eastAsia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Times New Roman"/>
          <w:sz w:val="32"/>
          <w:szCs w:val="32"/>
          <w:u w:val="single"/>
        </w:rPr>
        <w:tab/>
      </w: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jc w:val="left"/>
        <w:rPr>
          <w:rFonts w:ascii="Times New Roman" w:hAnsi="Times New Roman"/>
          <w:sz w:val="20"/>
        </w:rPr>
      </w:pPr>
    </w:p>
    <w:p>
      <w:pPr>
        <w:jc w:val="left"/>
        <w:rPr>
          <w:rFonts w:ascii="Times New Roman" w:hAnsi="Times New Roman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autoSpaceDE w:val="0"/>
        <w:autoSpaceDN w:val="0"/>
        <w:spacing w:before="197"/>
        <w:ind w:right="774"/>
        <w:jc w:val="center"/>
        <w:outlineLvl w:val="0"/>
        <w:rPr>
          <w:rFonts w:ascii="Times New Roman" w:hAnsi="Times New Roman"/>
        </w:rPr>
        <w:sectPr>
          <w:pgSz w:w="11910" w:h="16840"/>
          <w:pgMar w:top="1480" w:right="1560" w:bottom="280" w:left="1580" w:header="720" w:footer="720" w:gutter="0"/>
          <w:cols w:space="720" w:num="1"/>
        </w:sectPr>
      </w:pPr>
      <w:r>
        <w:rPr>
          <w:rFonts w:hint="eastAsia" w:ascii="Times New Roman" w:hAnsi="Times New Roman"/>
          <w:kern w:val="0"/>
          <w:sz w:val="32"/>
          <w:szCs w:val="32"/>
        </w:rPr>
        <w:t>广州市“链长制”</w:t>
      </w:r>
      <w:r>
        <w:rPr>
          <w:rFonts w:ascii="Times New Roman" w:hAnsi="Times New Roman"/>
          <w:kern w:val="0"/>
          <w:sz w:val="32"/>
          <w:szCs w:val="32"/>
        </w:rPr>
        <w:t>办公室印制</w:t>
      </w:r>
    </w:p>
    <w:p>
      <w:pPr>
        <w:ind w:firstLine="400"/>
        <w:jc w:val="left"/>
        <w:rPr>
          <w:rFonts w:ascii="Times New Roman" w:hAnsi="Times New Roman"/>
          <w:sz w:val="20"/>
          <w:szCs w:val="32"/>
        </w:rPr>
      </w:pPr>
    </w:p>
    <w:p>
      <w:pPr>
        <w:spacing w:before="9"/>
        <w:ind w:firstLine="300"/>
        <w:jc w:val="left"/>
        <w:rPr>
          <w:rFonts w:ascii="Times New Roman" w:hAnsi="Times New Roman"/>
          <w:sz w:val="15"/>
          <w:szCs w:val="32"/>
        </w:rPr>
      </w:pPr>
    </w:p>
    <w:p>
      <w:pPr>
        <w:autoSpaceDE w:val="0"/>
        <w:autoSpaceDN w:val="0"/>
        <w:spacing w:before="9"/>
        <w:jc w:val="center"/>
        <w:outlineLvl w:val="0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  <w:b/>
          <w:bCs/>
          <w:w w:val="95"/>
          <w:sz w:val="44"/>
        </w:rPr>
        <w:t>填报说明</w:t>
      </w:r>
    </w:p>
    <w:p>
      <w:pPr>
        <w:spacing w:before="8"/>
        <w:ind w:firstLine="1180"/>
        <w:rPr>
          <w:rFonts w:ascii="Times New Roman" w:hAnsi="Times New Roman"/>
          <w:sz w:val="59"/>
          <w:szCs w:val="32"/>
        </w:rPr>
      </w:pP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ascii="Times New Roman" w:hAnsi="Times New Roman"/>
          <w:w w:val="95"/>
          <w:kern w:val="0"/>
          <w:sz w:val="28"/>
          <w:szCs w:val="28"/>
        </w:rPr>
        <w:t>一、本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申请表</w:t>
      </w:r>
      <w:r>
        <w:rPr>
          <w:rFonts w:ascii="Times New Roman" w:hAnsi="Times New Roman"/>
          <w:w w:val="95"/>
          <w:kern w:val="0"/>
          <w:sz w:val="28"/>
          <w:szCs w:val="28"/>
        </w:rPr>
        <w:t>为企业申请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纳入广州市</w:t>
      </w:r>
      <w:r>
        <w:rPr>
          <w:rFonts w:ascii="Times New Roman" w:hAnsi="Times New Roman"/>
          <w:w w:val="95"/>
          <w:kern w:val="0"/>
          <w:sz w:val="28"/>
          <w:szCs w:val="28"/>
        </w:rPr>
        <w:t>重点产业链“链主”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企业库</w:t>
      </w:r>
      <w:r>
        <w:rPr>
          <w:rFonts w:ascii="Times New Roman" w:hAnsi="Times New Roman"/>
          <w:w w:val="95"/>
          <w:kern w:val="0"/>
          <w:sz w:val="28"/>
          <w:szCs w:val="28"/>
        </w:rPr>
        <w:t>填写。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ascii="Times New Roman" w:hAnsi="Times New Roman"/>
          <w:w w:val="95"/>
          <w:kern w:val="0"/>
          <w:sz w:val="28"/>
          <w:szCs w:val="28"/>
        </w:rPr>
        <w:t>二、推荐单位为申</w:t>
      </w:r>
      <w:ins w:id="20" w:author="杨立君" w:date="2024-05-24T16:47:50Z">
        <w:r>
          <w:rPr>
            <w:rFonts w:hint="eastAsia" w:ascii="Times New Roman" w:hAnsi="Times New Roman"/>
            <w:w w:val="95"/>
            <w:kern w:val="0"/>
            <w:sz w:val="28"/>
            <w:szCs w:val="28"/>
            <w:lang w:eastAsia="zh-CN"/>
          </w:rPr>
          <w:t>报</w:t>
        </w:r>
      </w:ins>
      <w:del w:id="21" w:author="杨立君" w:date="2024-05-24T16:47:49Z">
        <w:r>
          <w:rPr>
            <w:rFonts w:ascii="Times New Roman" w:hAnsi="Times New Roman"/>
            <w:w w:val="95"/>
            <w:kern w:val="0"/>
            <w:sz w:val="28"/>
            <w:szCs w:val="28"/>
          </w:rPr>
          <w:delText>请</w:delText>
        </w:r>
      </w:del>
      <w:r>
        <w:rPr>
          <w:rFonts w:ascii="Times New Roman" w:hAnsi="Times New Roman"/>
          <w:w w:val="95"/>
          <w:kern w:val="0"/>
          <w:sz w:val="28"/>
          <w:szCs w:val="28"/>
        </w:rPr>
        <w:t>企业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所属重点产业链牵头部门</w:t>
      </w:r>
      <w:ins w:id="22" w:author="ylj" w:date="2024-05-17T11:05:00Z">
        <w:r>
          <w:rPr>
            <w:rFonts w:hint="eastAsia" w:ascii="Times New Roman" w:hAnsi="Times New Roman"/>
            <w:w w:val="95"/>
            <w:kern w:val="0"/>
            <w:sz w:val="28"/>
            <w:szCs w:val="28"/>
          </w:rPr>
          <w:t>（涉及双牵头的产业链</w:t>
        </w:r>
      </w:ins>
      <w:ins w:id="23" w:author="ylj" w:date="2024-05-17T11:06:00Z">
        <w:r>
          <w:rPr>
            <w:rFonts w:hint="eastAsia" w:ascii="Times New Roman" w:hAnsi="Times New Roman"/>
            <w:w w:val="95"/>
            <w:kern w:val="0"/>
            <w:sz w:val="28"/>
            <w:szCs w:val="28"/>
          </w:rPr>
          <w:t>，加盖其中一个</w:t>
        </w:r>
      </w:ins>
      <w:ins w:id="24" w:author="ylj" w:date="2024-05-17T11:06:00Z">
        <w:r>
          <w:rPr>
            <w:rFonts w:ascii="Times New Roman" w:hAnsi="Times New Roman"/>
            <w:w w:val="95"/>
            <w:kern w:val="0"/>
            <w:sz w:val="28"/>
            <w:szCs w:val="28"/>
          </w:rPr>
          <w:t>牵头部门公章</w:t>
        </w:r>
      </w:ins>
      <w:ins w:id="25" w:author="ylj" w:date="2024-05-17T11:06:00Z">
        <w:r>
          <w:rPr>
            <w:rFonts w:hint="eastAsia" w:ascii="Times New Roman" w:hAnsi="Times New Roman"/>
            <w:w w:val="95"/>
            <w:kern w:val="0"/>
            <w:sz w:val="28"/>
            <w:szCs w:val="28"/>
          </w:rPr>
          <w:t>即可</w:t>
        </w:r>
      </w:ins>
      <w:ins w:id="26" w:author="ylj" w:date="2024-05-17T11:05:00Z">
        <w:r>
          <w:rPr>
            <w:rFonts w:hint="eastAsia" w:ascii="Times New Roman" w:hAnsi="Times New Roman"/>
            <w:w w:val="95"/>
            <w:kern w:val="0"/>
            <w:sz w:val="28"/>
            <w:szCs w:val="28"/>
          </w:rPr>
          <w:t>）</w:t>
        </w:r>
      </w:ins>
      <w:r>
        <w:rPr>
          <w:rFonts w:ascii="Times New Roman" w:hAnsi="Times New Roman"/>
          <w:w w:val="95"/>
          <w:kern w:val="0"/>
          <w:sz w:val="28"/>
          <w:szCs w:val="28"/>
        </w:rPr>
        <w:t>。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ascii="Times New Roman" w:hAnsi="Times New Roman"/>
          <w:w w:val="95"/>
          <w:kern w:val="0"/>
          <w:sz w:val="28"/>
          <w:szCs w:val="28"/>
        </w:rPr>
        <w:t>三、申</w:t>
      </w:r>
      <w:ins w:id="27" w:author="杨立君" w:date="2024-05-24T16:47:55Z">
        <w:r>
          <w:rPr>
            <w:rFonts w:hint="eastAsia" w:ascii="Times New Roman" w:hAnsi="Times New Roman"/>
            <w:w w:val="95"/>
            <w:kern w:val="0"/>
            <w:sz w:val="28"/>
            <w:szCs w:val="28"/>
            <w:lang w:eastAsia="zh-CN"/>
          </w:rPr>
          <w:t>报</w:t>
        </w:r>
      </w:ins>
      <w:del w:id="28" w:author="杨立君" w:date="2024-05-24T16:47:54Z">
        <w:r>
          <w:rPr>
            <w:rFonts w:ascii="Times New Roman" w:hAnsi="Times New Roman"/>
            <w:w w:val="95"/>
            <w:kern w:val="0"/>
            <w:sz w:val="28"/>
            <w:szCs w:val="28"/>
          </w:rPr>
          <w:delText>请</w:delText>
        </w:r>
      </w:del>
      <w:r>
        <w:rPr>
          <w:rFonts w:ascii="Times New Roman" w:hAnsi="Times New Roman"/>
          <w:w w:val="95"/>
          <w:kern w:val="0"/>
          <w:sz w:val="28"/>
          <w:szCs w:val="28"/>
        </w:rPr>
        <w:t>企业应按照填写要求和实际情况，认真准确填写各个表项。如有虚假填报，取消本次申</w:t>
      </w:r>
      <w:ins w:id="29" w:author="杨立君" w:date="2024-05-24T16:50:28Z">
        <w:r>
          <w:rPr>
            <w:rFonts w:hint="eastAsia" w:ascii="Times New Roman" w:hAnsi="Times New Roman"/>
            <w:w w:val="95"/>
            <w:kern w:val="0"/>
            <w:sz w:val="28"/>
            <w:szCs w:val="28"/>
            <w:lang w:eastAsia="zh-CN"/>
          </w:rPr>
          <w:t>报</w:t>
        </w:r>
      </w:ins>
      <w:del w:id="30" w:author="杨立君" w:date="2024-05-24T16:50:27Z">
        <w:r>
          <w:rPr>
            <w:rFonts w:ascii="Times New Roman" w:hAnsi="Times New Roman"/>
            <w:w w:val="95"/>
            <w:kern w:val="0"/>
            <w:sz w:val="28"/>
            <w:szCs w:val="28"/>
          </w:rPr>
          <w:delText>请</w:delText>
        </w:r>
      </w:del>
      <w:r>
        <w:rPr>
          <w:rFonts w:ascii="Times New Roman" w:hAnsi="Times New Roman"/>
          <w:w w:val="95"/>
          <w:kern w:val="0"/>
          <w:sz w:val="28"/>
          <w:szCs w:val="28"/>
        </w:rPr>
        <w:t>资格，且3年内不得申</w:t>
      </w:r>
      <w:ins w:id="31" w:author="杨立君" w:date="2024-05-24T16:50:32Z">
        <w:r>
          <w:rPr>
            <w:rFonts w:hint="eastAsia" w:ascii="Times New Roman" w:hAnsi="Times New Roman"/>
            <w:w w:val="95"/>
            <w:kern w:val="0"/>
            <w:sz w:val="28"/>
            <w:szCs w:val="28"/>
            <w:lang w:eastAsia="zh-CN"/>
          </w:rPr>
          <w:t>报</w:t>
        </w:r>
      </w:ins>
      <w:del w:id="32" w:author="杨立君" w:date="2024-05-24T16:50:31Z">
        <w:r>
          <w:rPr>
            <w:rFonts w:ascii="Times New Roman" w:hAnsi="Times New Roman"/>
            <w:w w:val="95"/>
            <w:kern w:val="0"/>
            <w:sz w:val="28"/>
            <w:szCs w:val="28"/>
          </w:rPr>
          <w:delText>请</w:delText>
        </w:r>
      </w:del>
      <w:r>
        <w:rPr>
          <w:rFonts w:ascii="Times New Roman" w:hAnsi="Times New Roman"/>
          <w:w w:val="95"/>
          <w:kern w:val="0"/>
          <w:sz w:val="28"/>
          <w:szCs w:val="28"/>
        </w:rPr>
        <w:t>。遴选单位将为申</w:t>
      </w:r>
      <w:ins w:id="33" w:author="杨立君" w:date="2024-05-24T16:48:01Z">
        <w:r>
          <w:rPr>
            <w:rFonts w:hint="eastAsia" w:ascii="Times New Roman" w:hAnsi="Times New Roman"/>
            <w:w w:val="95"/>
            <w:kern w:val="0"/>
            <w:sz w:val="28"/>
            <w:szCs w:val="28"/>
            <w:lang w:eastAsia="zh-CN"/>
          </w:rPr>
          <w:t>报</w:t>
        </w:r>
      </w:ins>
      <w:del w:id="34" w:author="杨立君" w:date="2024-05-24T16:47:59Z">
        <w:r>
          <w:rPr>
            <w:rFonts w:ascii="Times New Roman" w:hAnsi="Times New Roman"/>
            <w:w w:val="95"/>
            <w:kern w:val="0"/>
            <w:sz w:val="28"/>
            <w:szCs w:val="28"/>
          </w:rPr>
          <w:delText>请</w:delText>
        </w:r>
      </w:del>
      <w:r>
        <w:rPr>
          <w:rFonts w:ascii="Times New Roman" w:hAnsi="Times New Roman"/>
          <w:w w:val="95"/>
          <w:kern w:val="0"/>
          <w:sz w:val="28"/>
          <w:szCs w:val="28"/>
        </w:rPr>
        <w:t xml:space="preserve">企业做好资料保密工作。 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ascii="Times New Roman" w:hAnsi="Times New Roman"/>
          <w:w w:val="95"/>
          <w:kern w:val="0"/>
          <w:sz w:val="28"/>
          <w:szCs w:val="28"/>
        </w:rPr>
        <w:t>四、申</w:t>
      </w:r>
      <w:ins w:id="35" w:author="杨立君" w:date="2024-05-24T16:48:05Z">
        <w:r>
          <w:rPr>
            <w:rFonts w:hint="eastAsia" w:ascii="Times New Roman" w:hAnsi="Times New Roman"/>
            <w:w w:val="95"/>
            <w:kern w:val="0"/>
            <w:sz w:val="28"/>
            <w:szCs w:val="28"/>
            <w:lang w:eastAsia="zh-CN"/>
          </w:rPr>
          <w:t>报</w:t>
        </w:r>
      </w:ins>
      <w:del w:id="36" w:author="杨立君" w:date="2024-05-24T16:48:03Z">
        <w:r>
          <w:rPr>
            <w:rFonts w:ascii="Times New Roman" w:hAnsi="Times New Roman"/>
            <w:w w:val="95"/>
            <w:kern w:val="0"/>
            <w:sz w:val="28"/>
            <w:szCs w:val="28"/>
          </w:rPr>
          <w:delText>请</w:delText>
        </w:r>
      </w:del>
      <w:r>
        <w:rPr>
          <w:rFonts w:ascii="Times New Roman" w:hAnsi="Times New Roman"/>
          <w:w w:val="95"/>
          <w:kern w:val="0"/>
          <w:sz w:val="28"/>
          <w:szCs w:val="28"/>
        </w:rPr>
        <w:t>企业须根据遴选通知列明的申</w:t>
      </w:r>
      <w:ins w:id="37" w:author="杨立君" w:date="2024-05-24T16:46:45Z">
        <w:r>
          <w:rPr>
            <w:rFonts w:hint="eastAsia" w:ascii="Times New Roman" w:hAnsi="Times New Roman"/>
            <w:w w:val="95"/>
            <w:kern w:val="0"/>
            <w:sz w:val="28"/>
            <w:szCs w:val="28"/>
            <w:lang w:eastAsia="zh-CN"/>
          </w:rPr>
          <w:t>报</w:t>
        </w:r>
      </w:ins>
      <w:del w:id="38" w:author="杨立君" w:date="2024-05-24T16:46:44Z">
        <w:r>
          <w:rPr>
            <w:rFonts w:ascii="Times New Roman" w:hAnsi="Times New Roman"/>
            <w:w w:val="95"/>
            <w:kern w:val="0"/>
            <w:sz w:val="28"/>
            <w:szCs w:val="28"/>
          </w:rPr>
          <w:delText>请</w:delText>
        </w:r>
      </w:del>
      <w:r>
        <w:rPr>
          <w:rFonts w:ascii="Times New Roman" w:hAnsi="Times New Roman"/>
          <w:w w:val="95"/>
          <w:kern w:val="0"/>
          <w:sz w:val="28"/>
          <w:szCs w:val="28"/>
        </w:rPr>
        <w:t>条件，报送相关说明或佐证材料。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hint="eastAsia" w:ascii="Times New Roman" w:hAnsi="Times New Roman"/>
          <w:w w:val="95"/>
          <w:kern w:val="0"/>
          <w:sz w:val="28"/>
          <w:szCs w:val="28"/>
        </w:rPr>
        <w:t>五、申</w:t>
      </w:r>
      <w:ins w:id="39" w:author="杨立君" w:date="2024-05-24T16:47:21Z">
        <w:r>
          <w:rPr>
            <w:rFonts w:hint="eastAsia" w:ascii="Times New Roman" w:hAnsi="Times New Roman"/>
            <w:w w:val="95"/>
            <w:kern w:val="0"/>
            <w:sz w:val="28"/>
            <w:szCs w:val="28"/>
            <w:lang w:eastAsia="zh-CN"/>
          </w:rPr>
          <w:t>请</w:t>
        </w:r>
      </w:ins>
      <w:ins w:id="40" w:author="杨立君" w:date="2024-05-24T16:47:23Z">
        <w:r>
          <w:rPr>
            <w:rFonts w:hint="eastAsia" w:ascii="Times New Roman" w:hAnsi="Times New Roman"/>
            <w:w w:val="95"/>
            <w:kern w:val="0"/>
            <w:sz w:val="28"/>
            <w:szCs w:val="28"/>
            <w:lang w:eastAsia="zh-CN"/>
          </w:rPr>
          <w:t>表</w:t>
        </w:r>
      </w:ins>
      <w:del w:id="41" w:author="杨立君" w:date="2024-05-24T16:47:19Z">
        <w:r>
          <w:rPr>
            <w:rFonts w:hint="eastAsia" w:ascii="Times New Roman" w:hAnsi="Times New Roman"/>
            <w:w w:val="95"/>
            <w:kern w:val="0"/>
            <w:sz w:val="28"/>
            <w:szCs w:val="28"/>
          </w:rPr>
          <w:delText>报书</w:delText>
        </w:r>
      </w:del>
      <w:r>
        <w:rPr>
          <w:rFonts w:hint="eastAsia" w:ascii="Times New Roman" w:hAnsi="Times New Roman"/>
          <w:w w:val="95"/>
          <w:kern w:val="0"/>
          <w:sz w:val="28"/>
          <w:szCs w:val="28"/>
        </w:rPr>
        <w:t>中</w:t>
      </w:r>
      <w:r>
        <w:rPr>
          <w:rFonts w:ascii="Times New Roman" w:hAnsi="Times New Roman"/>
          <w:w w:val="95"/>
          <w:kern w:val="0"/>
          <w:sz w:val="28"/>
          <w:szCs w:val="28"/>
        </w:rPr>
        <w:t>未列明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时间点</w:t>
      </w:r>
      <w:r>
        <w:rPr>
          <w:rFonts w:ascii="Times New Roman" w:hAnsi="Times New Roman"/>
          <w:w w:val="95"/>
          <w:kern w:val="0"/>
          <w:sz w:val="28"/>
          <w:szCs w:val="28"/>
        </w:rPr>
        <w:t>的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指标请填写截至</w:t>
      </w:r>
      <w:r>
        <w:rPr>
          <w:rFonts w:ascii="Times New Roman" w:hAnsi="Times New Roman"/>
          <w:w w:val="95"/>
          <w:kern w:val="0"/>
          <w:sz w:val="28"/>
          <w:szCs w:val="28"/>
        </w:rPr>
        <w:t>202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3</w:t>
      </w:r>
      <w:r>
        <w:rPr>
          <w:rFonts w:ascii="Times New Roman" w:hAnsi="Times New Roman"/>
          <w:w w:val="95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末的</w:t>
      </w:r>
      <w:r>
        <w:rPr>
          <w:rFonts w:ascii="Times New Roman" w:hAnsi="Times New Roman"/>
          <w:w w:val="95"/>
          <w:kern w:val="0"/>
          <w:sz w:val="28"/>
          <w:szCs w:val="28"/>
        </w:rPr>
        <w:t>数据。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hint="eastAsia" w:ascii="Times New Roman" w:hAnsi="Times New Roman"/>
          <w:w w:val="95"/>
          <w:kern w:val="0"/>
          <w:sz w:val="28"/>
          <w:szCs w:val="28"/>
        </w:rPr>
        <w:t>六</w:t>
      </w:r>
      <w:r>
        <w:rPr>
          <w:rFonts w:ascii="Times New Roman" w:hAnsi="Times New Roman"/>
          <w:w w:val="95"/>
          <w:kern w:val="0"/>
          <w:sz w:val="28"/>
          <w:szCs w:val="28"/>
        </w:rPr>
        <w:t>、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申请表</w:t>
      </w:r>
      <w:r>
        <w:rPr>
          <w:rFonts w:ascii="Times New Roman" w:hAnsi="Times New Roman"/>
          <w:w w:val="95"/>
          <w:kern w:val="0"/>
          <w:sz w:val="28"/>
          <w:szCs w:val="28"/>
        </w:rPr>
        <w:t>及附件装订成册，一式</w:t>
      </w:r>
      <w:r>
        <w:rPr>
          <w:rFonts w:hint="eastAsia" w:ascii="Times New Roman" w:hAnsi="Times New Roman"/>
          <w:w w:val="95"/>
          <w:kern w:val="0"/>
          <w:sz w:val="28"/>
          <w:szCs w:val="28"/>
        </w:rPr>
        <w:t>五</w:t>
      </w:r>
      <w:r>
        <w:rPr>
          <w:rFonts w:ascii="Times New Roman" w:hAnsi="Times New Roman"/>
          <w:w w:val="95"/>
          <w:kern w:val="0"/>
          <w:sz w:val="28"/>
          <w:szCs w:val="28"/>
        </w:rPr>
        <w:t>份并加盖公章。</w:t>
      </w:r>
    </w:p>
    <w:p>
      <w:pPr>
        <w:autoSpaceDE w:val="0"/>
        <w:autoSpaceDN w:val="0"/>
        <w:spacing w:line="560" w:lineRule="exact"/>
        <w:ind w:right="240" w:firstLine="532" w:firstLineChars="200"/>
        <w:rPr>
          <w:rFonts w:ascii="Times New Roman" w:hAnsi="Times New Roman"/>
          <w:w w:val="95"/>
          <w:kern w:val="0"/>
          <w:sz w:val="28"/>
          <w:szCs w:val="28"/>
        </w:rPr>
      </w:pPr>
      <w:r>
        <w:rPr>
          <w:rFonts w:hint="eastAsia" w:ascii="Times New Roman" w:hAnsi="Times New Roman"/>
          <w:w w:val="95"/>
          <w:kern w:val="0"/>
          <w:sz w:val="28"/>
          <w:szCs w:val="28"/>
        </w:rPr>
        <w:t>七</w:t>
      </w:r>
      <w:r>
        <w:rPr>
          <w:rFonts w:ascii="Times New Roman" w:hAnsi="Times New Roman"/>
          <w:w w:val="95"/>
          <w:kern w:val="0"/>
          <w:sz w:val="28"/>
          <w:szCs w:val="28"/>
        </w:rPr>
        <w:t>、纸质材料请使用A4纸双面印刷，装订平整，采用普通纸质材料作为封面。</w:t>
      </w:r>
    </w:p>
    <w:p>
      <w:pPr>
        <w:rPr>
          <w:rFonts w:ascii="Times New Roman" w:hAnsi="Times New Roman"/>
        </w:rPr>
        <w:sectPr>
          <w:footerReference r:id="rId4" w:type="default"/>
          <w:pgSz w:w="11910" w:h="16840"/>
          <w:pgMar w:top="1580" w:right="1560" w:bottom="1120" w:left="1580" w:header="0" w:footer="924" w:gutter="0"/>
          <w:pgNumType w:start="2"/>
          <w:cols w:space="720" w:num="1"/>
        </w:sectPr>
      </w:pPr>
    </w:p>
    <w:p>
      <w:pPr>
        <w:autoSpaceDE w:val="0"/>
        <w:autoSpaceDN w:val="0"/>
        <w:spacing w:line="56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广州市重点产业链“链主”企业</w:t>
      </w:r>
    </w:p>
    <w:p>
      <w:pPr>
        <w:autoSpaceDE w:val="0"/>
        <w:autoSpaceDN w:val="0"/>
        <w:spacing w:line="560" w:lineRule="exact"/>
        <w:jc w:val="center"/>
        <w:outlineLvl w:val="0"/>
        <w:rPr>
          <w:rFonts w:ascii="Times New Roman" w:hAnsi="Times New Roman" w:eastAsia="方正小标宋简体"/>
          <w:bCs/>
          <w:kern w:val="0"/>
          <w:sz w:val="44"/>
          <w:szCs w:val="44"/>
          <w:lang w:bidi="zh-C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入库</w:t>
      </w:r>
      <w:r>
        <w:rPr>
          <w:rFonts w:ascii="Times New Roman" w:hAnsi="Times New Roman" w:eastAsia="方正小标宋简体"/>
          <w:bCs/>
          <w:kern w:val="0"/>
          <w:sz w:val="44"/>
          <w:szCs w:val="44"/>
          <w:lang w:bidi="zh-CN"/>
        </w:rPr>
        <w:t>申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  <w:lang w:bidi="zh-CN"/>
        </w:rPr>
        <w:t>请</w:t>
      </w:r>
      <w:r>
        <w:rPr>
          <w:rFonts w:ascii="Times New Roman" w:hAnsi="Times New Roman" w:eastAsia="方正小标宋简体"/>
          <w:bCs/>
          <w:kern w:val="0"/>
          <w:sz w:val="44"/>
          <w:szCs w:val="44"/>
          <w:lang w:bidi="zh-CN"/>
        </w:rPr>
        <w:t>表</w:t>
      </w:r>
    </w:p>
    <w:tbl>
      <w:tblPr>
        <w:tblStyle w:val="8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5"/>
        <w:gridCol w:w="1201"/>
        <w:gridCol w:w="615"/>
        <w:gridCol w:w="389"/>
        <w:gridCol w:w="456"/>
        <w:gridCol w:w="167"/>
        <w:gridCol w:w="316"/>
        <w:gridCol w:w="811"/>
        <w:gridCol w:w="69"/>
        <w:gridCol w:w="359"/>
        <w:gridCol w:w="41"/>
        <w:gridCol w:w="445"/>
        <w:gridCol w:w="52"/>
        <w:gridCol w:w="429"/>
        <w:gridCol w:w="375"/>
        <w:gridCol w:w="445"/>
        <w:gridCol w:w="144"/>
        <w:gridCol w:w="49"/>
        <w:gridCol w:w="337"/>
        <w:gridCol w:w="22"/>
        <w:gridCol w:w="1333"/>
        <w:tblGridChange w:id="42">
          <w:tblGrid>
            <w:gridCol w:w="908"/>
            <w:gridCol w:w="25"/>
            <w:gridCol w:w="1201"/>
            <w:gridCol w:w="615"/>
            <w:gridCol w:w="389"/>
            <w:gridCol w:w="456"/>
            <w:gridCol w:w="167"/>
            <w:gridCol w:w="316"/>
            <w:gridCol w:w="341"/>
            <w:gridCol w:w="470"/>
            <w:gridCol w:w="69"/>
            <w:gridCol w:w="359"/>
            <w:gridCol w:w="41"/>
            <w:gridCol w:w="445"/>
            <w:gridCol w:w="52"/>
            <w:gridCol w:w="429"/>
            <w:gridCol w:w="375"/>
            <w:gridCol w:w="44"/>
            <w:gridCol w:w="401"/>
            <w:gridCol w:w="144"/>
            <w:gridCol w:w="49"/>
            <w:gridCol w:w="337"/>
            <w:gridCol w:w="22"/>
            <w:gridCol w:w="1333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企业名称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统一社会信用代码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企业注册地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注册时间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（年份）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是否具备独立法人资格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是 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法人代表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联系人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手机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传真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通讯地址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邮编</w:t>
            </w:r>
          </w:p>
        </w:tc>
        <w:tc>
          <w:tcPr>
            <w:tcW w:w="31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企业类型</w:t>
            </w:r>
          </w:p>
        </w:tc>
        <w:tc>
          <w:tcPr>
            <w:tcW w:w="6854" w:type="dxa"/>
            <w:gridSpan w:val="19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国有（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央企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省属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市属）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合资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民营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" w:author="杨立君" w:date="2024-05-22T18:12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</w:trPr>
        <w:tc>
          <w:tcPr>
            <w:tcW w:w="2134" w:type="dxa"/>
            <w:gridSpan w:val="3"/>
            <w:vAlign w:val="center"/>
            <w:tcPrChange w:id="44" w:author="杨立君" w:date="2024-05-22T18:12:43Z">
              <w:tcPr>
                <w:tcW w:w="2134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所属重点产业链</w:t>
            </w:r>
            <w:r>
              <w:rPr>
                <w:rStyle w:val="11"/>
                <w:rFonts w:ascii="Times New Roman" w:hAnsi="Times New Roman"/>
                <w:sz w:val="18"/>
                <w:szCs w:val="18"/>
              </w:rPr>
              <w:footnoteReference w:id="0"/>
            </w:r>
          </w:p>
        </w:tc>
        <w:tc>
          <w:tcPr>
            <w:tcW w:w="3182" w:type="dxa"/>
            <w:gridSpan w:val="8"/>
            <w:vAlign w:val="center"/>
            <w:tcPrChange w:id="45" w:author="杨立君" w:date="2024-05-22T18:12:43Z">
              <w:tcPr>
                <w:tcW w:w="2284" w:type="dxa"/>
                <w:gridSpan w:val="6"/>
                <w:vAlign w:val="center"/>
              </w:tcPr>
            </w:tcPrChange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  <w:tcPrChange w:id="46" w:author="杨立君" w:date="2024-05-22T18:12:43Z">
              <w:tcPr>
                <w:tcW w:w="2284" w:type="dxa"/>
                <w:gridSpan w:val="9"/>
                <w:vAlign w:val="center"/>
              </w:tcPr>
            </w:tcPrChange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ins w:id="47" w:author="杨立君" w:date="2024-05-22T18:12:46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是否</w:t>
              </w:r>
            </w:ins>
            <w:ins w:id="48" w:author="杨立君" w:date="2024-05-22T18:13:00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广东</w:t>
              </w:r>
            </w:ins>
            <w:ins w:id="49" w:author="杨立君" w:date="2024-05-22T18:13:01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省</w:t>
              </w:r>
            </w:ins>
            <w:ins w:id="50" w:author="杨立君" w:date="2024-05-22T18:13:02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级</w:t>
              </w:r>
            </w:ins>
            <w:ins w:id="51" w:author="杨立君" w:date="2024-05-22T18:13:06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及</w:t>
              </w:r>
            </w:ins>
            <w:ins w:id="52" w:author="杨立君" w:date="2024-05-22T18:13:08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以上</w:t>
              </w:r>
            </w:ins>
            <w:ins w:id="53" w:author="杨立君" w:date="2024-05-22T18:13:10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“</w:t>
              </w:r>
            </w:ins>
            <w:ins w:id="54" w:author="杨立君" w:date="2024-05-22T18:13:11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链主</w:t>
              </w:r>
            </w:ins>
            <w:ins w:id="55" w:author="杨立君" w:date="2024-05-22T18:13:15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”</w:t>
              </w:r>
            </w:ins>
            <w:ins w:id="56" w:author="杨立君" w:date="2024-05-22T18:13:13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企业</w:t>
              </w:r>
            </w:ins>
          </w:p>
        </w:tc>
        <w:tc>
          <w:tcPr>
            <w:tcW w:w="1692" w:type="dxa"/>
            <w:gridSpan w:val="3"/>
            <w:vAlign w:val="center"/>
            <w:tcPrChange w:id="57" w:author="杨立君" w:date="2024-05-22T18:12:43Z">
              <w:tcPr>
                <w:tcW w:w="2286" w:type="dxa"/>
                <w:gridSpan w:val="6"/>
                <w:vAlign w:val="center"/>
              </w:tcPr>
            </w:tcPrChange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ins w:id="58" w:author="杨立君" w:date="2024-05-22T18:13:21Z">
              <w:r>
                <w:rPr>
                  <w:rFonts w:ascii="Times New Roman" w:hAnsi="Times New Roman"/>
                  <w:sz w:val="18"/>
                  <w:szCs w:val="18"/>
                </w:rPr>
                <w:sym w:font="Wingdings 2" w:char="00A3"/>
              </w:r>
            </w:ins>
            <w:ins w:id="59" w:author="杨立君" w:date="2024-05-22T18:13:23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是</w:t>
              </w:r>
            </w:ins>
            <w:ins w:id="60" w:author="杨立君" w:date="2024-05-22T18:13:25Z">
              <w:r>
                <w:rPr>
                  <w:rFonts w:hint="eastAsia" w:ascii="Times New Roman" w:hAnsi="Times New Roman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1" w:author="杨立君" w:date="2024-05-22T18:13:26Z">
              <w:r>
                <w:rPr>
                  <w:rFonts w:hint="eastAsia" w:ascii="Times New Roman" w:hAnsi="Times New Roman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2" w:author="杨立君" w:date="2024-05-22T18:13:28Z">
              <w:r>
                <w:rPr>
                  <w:rFonts w:hint="eastAsia" w:ascii="Times New Roman" w:hAnsi="Times New Roman"/>
                  <w:sz w:val="18"/>
                  <w:szCs w:val="18"/>
                  <w:lang w:val="en-US" w:eastAsia="zh-CN"/>
                </w:rPr>
                <w:sym w:font="Wingdings 2" w:char="00A3"/>
              </w:r>
            </w:ins>
            <w:ins w:id="63" w:author="杨立君" w:date="2024-05-22T18:13:30Z">
              <w:r>
                <w:rPr>
                  <w:rFonts w:hint="eastAsia" w:ascii="Times New Roman" w:hAnsi="Times New Roman"/>
                  <w:sz w:val="18"/>
                  <w:szCs w:val="18"/>
                  <w:lang w:val="en-US" w:eastAsia="zh-CN"/>
                </w:rPr>
                <w:t>否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企业上市情况</w:t>
            </w:r>
          </w:p>
        </w:tc>
        <w:tc>
          <w:tcPr>
            <w:tcW w:w="6854" w:type="dxa"/>
            <w:gridSpan w:val="19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是否已上市：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是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>否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如果已上市，请选择上市板块：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主板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创业板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科创板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北交所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>境外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是否有上市计划：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有（填写时间）：        </w:t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>暂无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二、企业运营情况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年职工人数（人）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年资产总额（万元）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主营业务收入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（万元）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利润总额（万元）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净资产收益率</w:t>
            </w:r>
            <w:r>
              <w:rPr>
                <w:rFonts w:ascii="Times New Roman" w:hAnsi="Times New Roman"/>
                <w:sz w:val="18"/>
                <w:szCs w:val="18"/>
              </w:rPr>
              <w:t>（%）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上缴税金（万元）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资产负债率（%）</w:t>
            </w:r>
          </w:p>
        </w:tc>
        <w:tc>
          <w:tcPr>
            <w:tcW w:w="1943" w:type="dxa"/>
            <w:gridSpan w:val="5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0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三、主导产品（</w:t>
            </w:r>
            <w:r>
              <w:rPr>
                <w:rFonts w:hint="eastAsia" w:ascii="Times New Roman" w:hAnsi="Times New Roman" w:eastAsia="黑体"/>
                <w:sz w:val="18"/>
                <w:szCs w:val="18"/>
              </w:rPr>
              <w:t>或主营</w:t>
            </w:r>
            <w:r>
              <w:rPr>
                <w:rFonts w:ascii="Times New Roman" w:hAnsi="Times New Roman" w:eastAsia="黑体"/>
                <w:sz w:val="18"/>
                <w:szCs w:val="18"/>
              </w:rPr>
              <w:t>业务）情况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主导产品（</w:t>
            </w:r>
            <w:r>
              <w:rPr>
                <w:rFonts w:hint="eastAsia" w:ascii="Times New Roman" w:hAnsi="Times New Roman"/>
                <w:sz w:val="18"/>
                <w:szCs w:val="18"/>
              </w:rPr>
              <w:t>或主营</w:t>
            </w:r>
            <w:r>
              <w:rPr>
                <w:rFonts w:ascii="Times New Roman" w:hAnsi="Times New Roman"/>
                <w:sz w:val="18"/>
                <w:szCs w:val="18"/>
              </w:rPr>
              <w:t>业务）名称</w:t>
            </w:r>
            <w:r>
              <w:rPr>
                <w:rStyle w:val="11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行业领域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经营效益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年份</w:t>
            </w:r>
          </w:p>
        </w:tc>
        <w:tc>
          <w:tcPr>
            <w:tcW w:w="176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销售（</w:t>
            </w:r>
            <w:r>
              <w:rPr>
                <w:rFonts w:hint="eastAsia" w:ascii="Times New Roman" w:hAnsi="Times New Roman"/>
                <w:sz w:val="18"/>
                <w:szCs w:val="18"/>
              </w:rPr>
              <w:t>或业务</w:t>
            </w:r>
            <w:r>
              <w:rPr>
                <w:rFonts w:ascii="Times New Roman" w:hAnsi="Times New Roman"/>
                <w:sz w:val="18"/>
                <w:szCs w:val="18"/>
              </w:rPr>
              <w:t>）收入（万元）</w:t>
            </w:r>
          </w:p>
        </w:tc>
        <w:tc>
          <w:tcPr>
            <w:tcW w:w="1763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销售利润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（万元）</w:t>
            </w:r>
          </w:p>
        </w:tc>
        <w:tc>
          <w:tcPr>
            <w:tcW w:w="1763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主导产品销售（或单项业务）收入占主营业务收入比重（%）</w:t>
            </w:r>
          </w:p>
        </w:tc>
        <w:tc>
          <w:tcPr>
            <w:tcW w:w="1763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4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市场影响力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国内市场占有率（%）</w:t>
            </w:r>
          </w:p>
        </w:tc>
        <w:tc>
          <w:tcPr>
            <w:tcW w:w="2260" w:type="dxa"/>
            <w:gridSpan w:val="8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市场占有率在全国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广州市排名</w:t>
            </w:r>
          </w:p>
        </w:tc>
        <w:tc>
          <w:tcPr>
            <w:tcW w:w="1355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同类产品</w:t>
            </w:r>
            <w:r>
              <w:rPr>
                <w:rFonts w:hint="eastAsia"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业务全球主要竞争机构</w:t>
            </w:r>
          </w:p>
        </w:tc>
        <w:tc>
          <w:tcPr>
            <w:tcW w:w="5394" w:type="dxa"/>
            <w:gridSpan w:val="1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获得国际</w:t>
            </w:r>
            <w:r>
              <w:rPr>
                <w:rFonts w:ascii="Times New Roman" w:hAnsi="Times New Roman"/>
                <w:sz w:val="18"/>
                <w:szCs w:val="18"/>
              </w:rPr>
              <w:t>资质荣誉</w:t>
            </w:r>
          </w:p>
        </w:tc>
        <w:tc>
          <w:tcPr>
            <w:tcW w:w="5394" w:type="dxa"/>
            <w:gridSpan w:val="1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获得国家、省、市级资质荣誉</w:t>
            </w:r>
          </w:p>
        </w:tc>
        <w:tc>
          <w:tcPr>
            <w:tcW w:w="5394" w:type="dxa"/>
            <w:gridSpan w:val="1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产品（或服务）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质量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通过哪些质量管理体系认证</w:t>
            </w:r>
          </w:p>
        </w:tc>
        <w:tc>
          <w:tcPr>
            <w:tcW w:w="5394" w:type="dxa"/>
            <w:gridSpan w:val="16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补短板情况</w:t>
            </w:r>
            <w:r>
              <w:rPr>
                <w:rStyle w:val="11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854" w:type="dxa"/>
            <w:gridSpan w:val="19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四、企业创新能力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" w:author="杨立君" w:date="2024-05-24T16:52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7" w:hRule="atLeast"/>
          <w:jc w:val="center"/>
        </w:trPr>
        <w:tc>
          <w:tcPr>
            <w:tcW w:w="2134" w:type="dxa"/>
            <w:gridSpan w:val="3"/>
            <w:vAlign w:val="center"/>
            <w:tcPrChange w:id="65" w:author="杨立君" w:date="2024-05-24T16:52:23Z">
              <w:tcPr>
                <w:tcW w:w="2134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gridSpan w:val="5"/>
            <w:vAlign w:val="center"/>
            <w:tcPrChange w:id="66" w:author="杨立君" w:date="2024-05-24T16:52:23Z">
              <w:tcPr>
                <w:tcW w:w="1943" w:type="dxa"/>
                <w:gridSpan w:val="5"/>
                <w:vAlign w:val="center"/>
              </w:tcPr>
            </w:tcPrChange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3026" w:type="dxa"/>
            <w:gridSpan w:val="9"/>
            <w:vAlign w:val="center"/>
            <w:tcPrChange w:id="67" w:author="杨立君" w:date="2024-05-24T16:52:23Z">
              <w:tcPr>
                <w:tcW w:w="3026" w:type="dxa"/>
                <w:gridSpan w:val="11"/>
                <w:vAlign w:val="center"/>
              </w:tcPr>
            </w:tcPrChange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885" w:type="dxa"/>
            <w:gridSpan w:val="5"/>
            <w:vAlign w:val="center"/>
            <w:tcPrChange w:id="68" w:author="杨立君" w:date="2024-05-24T16:52:23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" w:author="杨立君" w:date="2024-05-24T16:52:3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4" w:hRule="atLeast"/>
          <w:jc w:val="center"/>
        </w:trPr>
        <w:tc>
          <w:tcPr>
            <w:tcW w:w="2134" w:type="dxa"/>
            <w:gridSpan w:val="3"/>
            <w:tcBorders>
              <w:bottom w:val="single" w:color="auto" w:sz="4" w:space="0"/>
            </w:tcBorders>
            <w:vAlign w:val="center"/>
            <w:tcPrChange w:id="70" w:author="杨立君" w:date="2024-05-24T16:52:30Z">
              <w:tcPr>
                <w:tcW w:w="2134" w:type="dxa"/>
                <w:gridSpan w:val="3"/>
                <w:tcBorders>
                  <w:bottom w:val="single" w:color="auto" w:sz="4" w:space="0"/>
                </w:tcBorders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企业研发经费支出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（万元）</w:t>
            </w:r>
          </w:p>
        </w:tc>
        <w:tc>
          <w:tcPr>
            <w:tcW w:w="1943" w:type="dxa"/>
            <w:gridSpan w:val="5"/>
            <w:tcBorders>
              <w:bottom w:val="single" w:color="auto" w:sz="4" w:space="0"/>
            </w:tcBorders>
            <w:tcPrChange w:id="71" w:author="杨立君" w:date="2024-05-24T16:52:30Z">
              <w:tcPr>
                <w:tcW w:w="1943" w:type="dxa"/>
                <w:gridSpan w:val="5"/>
                <w:tcBorders>
                  <w:bottom w:val="single" w:color="auto" w:sz="4" w:space="0"/>
                </w:tcBorders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tcBorders>
              <w:bottom w:val="single" w:color="auto" w:sz="4" w:space="0"/>
            </w:tcBorders>
            <w:tcPrChange w:id="72" w:author="杨立君" w:date="2024-05-24T16:52:30Z">
              <w:tcPr>
                <w:tcW w:w="3026" w:type="dxa"/>
                <w:gridSpan w:val="11"/>
                <w:tcBorders>
                  <w:bottom w:val="single" w:color="auto" w:sz="4" w:space="0"/>
                </w:tcBorders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bottom w:val="single" w:color="auto" w:sz="4" w:space="0"/>
            </w:tcBorders>
            <w:tcPrChange w:id="73" w:author="杨立君" w:date="2024-05-24T16:52:30Z">
              <w:tcPr>
                <w:tcW w:w="1885" w:type="dxa"/>
                <w:gridSpan w:val="5"/>
                <w:tcBorders>
                  <w:bottom w:val="single" w:color="auto" w:sz="4" w:space="0"/>
                </w:tcBorders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研发支出占主营业务收入比重（%）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研发人员占职工人数比重（%）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拥有国家级、省级、市级</w:t>
            </w:r>
            <w:r>
              <w:rPr>
                <w:rFonts w:hint="eastAsia" w:ascii="Times New Roman" w:hAnsi="Times New Roman"/>
                <w:sz w:val="18"/>
                <w:szCs w:val="18"/>
              </w:rPr>
              <w:t>高层次</w:t>
            </w:r>
            <w:r>
              <w:rPr>
                <w:rFonts w:ascii="Times New Roman" w:hAnsi="Times New Roman"/>
                <w:sz w:val="18"/>
                <w:szCs w:val="18"/>
              </w:rPr>
              <w:t>人才</w:t>
            </w:r>
            <w:ins w:id="74" w:author="杨立君" w:date="2024-05-24T16:56:44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、</w:t>
              </w:r>
            </w:ins>
            <w:ins w:id="75" w:author="杨立君" w:date="2024-05-24T16:56:47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团队</w:t>
              </w:r>
            </w:ins>
            <w:r>
              <w:rPr>
                <w:rFonts w:ascii="Times New Roman" w:hAnsi="Times New Roman"/>
                <w:sz w:val="18"/>
                <w:szCs w:val="18"/>
              </w:rPr>
              <w:t>数量</w:t>
            </w:r>
            <w:del w:id="76" w:author="杨立君" w:date="2024-05-24T16:56:51Z">
              <w:r>
                <w:rPr>
                  <w:rFonts w:ascii="Times New Roman" w:hAnsi="Times New Roman"/>
                  <w:sz w:val="18"/>
                  <w:szCs w:val="18"/>
                </w:rPr>
                <w:delText>（位）</w:delText>
              </w:r>
            </w:del>
          </w:p>
        </w:tc>
        <w:tc>
          <w:tcPr>
            <w:tcW w:w="188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国家级：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省级：</w:t>
            </w:r>
          </w:p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</w:t>
            </w:r>
            <w:ins w:id="77" w:author="杨立君" w:date="2024-05-24T16:49:37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设立</w:t>
              </w:r>
            </w:ins>
            <w:del w:id="78" w:author="杨立君" w:date="2024-05-24T16:49:35Z">
              <w:r>
                <w:rPr>
                  <w:rFonts w:ascii="Times New Roman" w:hAnsi="Times New Roman"/>
                  <w:sz w:val="18"/>
                  <w:szCs w:val="18"/>
                </w:rPr>
                <w:delText>办</w:delText>
              </w:r>
            </w:del>
            <w:r>
              <w:rPr>
                <w:rFonts w:ascii="Times New Roman" w:hAnsi="Times New Roman"/>
                <w:sz w:val="18"/>
                <w:szCs w:val="18"/>
              </w:rPr>
              <w:t>研发机构数量（个）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是否牵头或参与</w:t>
            </w:r>
            <w:r>
              <w:rPr>
                <w:rFonts w:hint="eastAsia" w:ascii="Times New Roman" w:hAnsi="Times New Roman"/>
                <w:sz w:val="18"/>
                <w:szCs w:val="18"/>
              </w:rPr>
              <w:t>省</w:t>
            </w:r>
            <w:r>
              <w:rPr>
                <w:rFonts w:ascii="Times New Roman" w:hAnsi="Times New Roman"/>
                <w:sz w:val="18"/>
                <w:szCs w:val="18"/>
              </w:rPr>
              <w:t>级以上创新研发平台</w:t>
            </w:r>
            <w:r>
              <w:rPr>
                <w:rFonts w:hint="eastAsia" w:ascii="Times New Roman" w:hAnsi="Times New Roman"/>
                <w:sz w:val="18"/>
                <w:szCs w:val="18"/>
              </w:rPr>
              <w:t>建设，或</w:t>
            </w:r>
            <w:r>
              <w:rPr>
                <w:rFonts w:ascii="Times New Roman" w:hAnsi="Times New Roman"/>
                <w:sz w:val="18"/>
                <w:szCs w:val="18"/>
              </w:rPr>
              <w:t>获得国家技术创新示范企业</w:t>
            </w:r>
            <w:r>
              <w:rPr>
                <w:rFonts w:hint="eastAsia" w:ascii="Times New Roman" w:hAnsi="Times New Roman"/>
                <w:sz w:val="18"/>
                <w:szCs w:val="18"/>
              </w:rPr>
              <w:t>等</w:t>
            </w:r>
            <w:r>
              <w:rPr>
                <w:rFonts w:ascii="Times New Roman" w:hAnsi="Times New Roman"/>
                <w:sz w:val="18"/>
                <w:szCs w:val="18"/>
              </w:rPr>
              <w:t>称号</w:t>
            </w:r>
          </w:p>
        </w:tc>
        <w:tc>
          <w:tcPr>
            <w:tcW w:w="18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是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省</w:t>
            </w:r>
            <w:r>
              <w:rPr>
                <w:rFonts w:ascii="Times New Roman" w:hAnsi="Times New Roman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/>
                <w:sz w:val="18"/>
                <w:szCs w:val="18"/>
              </w:rPr>
              <w:t>以上</w:t>
            </w:r>
            <w:r>
              <w:rPr>
                <w:rFonts w:ascii="Times New Roman" w:hAnsi="Times New Roman"/>
                <w:sz w:val="18"/>
                <w:szCs w:val="18"/>
              </w:rPr>
              <w:t>创新研发平台数量（个）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市级创新研发平台数量（个）</w:t>
            </w:r>
          </w:p>
        </w:tc>
        <w:tc>
          <w:tcPr>
            <w:tcW w:w="18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" w:author="杨立君" w:date="2024-05-24T16:52:1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1" w:hRule="atLeast"/>
          <w:jc w:val="center"/>
        </w:trPr>
        <w:tc>
          <w:tcPr>
            <w:tcW w:w="2134" w:type="dxa"/>
            <w:gridSpan w:val="3"/>
            <w:vAlign w:val="center"/>
            <w:tcPrChange w:id="80" w:author="杨立君" w:date="2024-05-24T16:52:19Z">
              <w:tcPr>
                <w:tcW w:w="2134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主导相关领域国内外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标准数量（个）</w:t>
            </w:r>
          </w:p>
        </w:tc>
        <w:tc>
          <w:tcPr>
            <w:tcW w:w="1943" w:type="dxa"/>
            <w:gridSpan w:val="5"/>
            <w:vAlign w:val="center"/>
            <w:tcPrChange w:id="81" w:author="杨立君" w:date="2024-05-24T16:52:19Z">
              <w:tcPr>
                <w:tcW w:w="1943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6" w:type="dxa"/>
            <w:gridSpan w:val="9"/>
            <w:vAlign w:val="center"/>
            <w:tcPrChange w:id="82" w:author="杨立君" w:date="2024-05-24T16:52:19Z">
              <w:tcPr>
                <w:tcW w:w="3026" w:type="dxa"/>
                <w:gridSpan w:val="11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参与相关领域国内外标准数量（个）</w:t>
            </w:r>
          </w:p>
        </w:tc>
        <w:tc>
          <w:tcPr>
            <w:tcW w:w="1885" w:type="dxa"/>
            <w:gridSpan w:val="5"/>
            <w:vAlign w:val="center"/>
            <w:tcPrChange w:id="83" w:author="杨立君" w:date="2024-05-24T16:52:19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4" w:author="杨立君" w:date="2024-05-24T16:52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57" w:hRule="atLeast"/>
          <w:jc w:val="center"/>
        </w:trPr>
        <w:tc>
          <w:tcPr>
            <w:tcW w:w="2134" w:type="dxa"/>
            <w:gridSpan w:val="3"/>
            <w:vMerge w:val="restart"/>
            <w:vAlign w:val="center"/>
            <w:tcPrChange w:id="85" w:author="杨立君" w:date="2024-05-24T16:52:42Z">
              <w:tcPr>
                <w:tcW w:w="2134" w:type="dxa"/>
                <w:gridSpan w:val="3"/>
                <w:vMerge w:val="restart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近三年牵头承担国家级、省级科研项目</w:t>
            </w:r>
          </w:p>
        </w:tc>
        <w:tc>
          <w:tcPr>
            <w:tcW w:w="1943" w:type="dxa"/>
            <w:gridSpan w:val="5"/>
            <w:vAlign w:val="center"/>
            <w:tcPrChange w:id="86" w:author="杨立君" w:date="2024-05-24T16:52:42Z">
              <w:tcPr>
                <w:tcW w:w="1943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项目级别</w:t>
            </w:r>
          </w:p>
        </w:tc>
        <w:tc>
          <w:tcPr>
            <w:tcW w:w="3026" w:type="dxa"/>
            <w:gridSpan w:val="9"/>
            <w:vAlign w:val="center"/>
            <w:tcPrChange w:id="87" w:author="杨立君" w:date="2024-05-24T16:52:42Z">
              <w:tcPr>
                <w:tcW w:w="3026" w:type="dxa"/>
                <w:gridSpan w:val="11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国家级</w:t>
            </w:r>
          </w:p>
        </w:tc>
        <w:tc>
          <w:tcPr>
            <w:tcW w:w="1885" w:type="dxa"/>
            <w:gridSpan w:val="5"/>
            <w:vAlign w:val="center"/>
            <w:tcPrChange w:id="88" w:author="杨立君" w:date="2024-05-24T16:52:42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项目总数（个）</w:t>
            </w:r>
          </w:p>
        </w:tc>
        <w:tc>
          <w:tcPr>
            <w:tcW w:w="302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9" w:author="杨立君" w:date="2024-05-24T16:53:09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  <w:tcPrChange w:id="90" w:author="杨立君" w:date="2024-05-24T16:53:09Z">
              <w:tcPr>
                <w:tcW w:w="2134" w:type="dxa"/>
                <w:gridSpan w:val="3"/>
                <w:vMerge w:val="continue"/>
                <w:vAlign w:val="center"/>
              </w:tcPr>
            </w:tcPrChange>
          </w:tcPr>
          <w:p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gridSpan w:val="5"/>
            <w:vAlign w:val="center"/>
            <w:tcPrChange w:id="91" w:author="杨立君" w:date="2024-05-24T16:53:09Z">
              <w:tcPr>
                <w:tcW w:w="1943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项目总经费（万元）</w:t>
            </w:r>
          </w:p>
        </w:tc>
        <w:tc>
          <w:tcPr>
            <w:tcW w:w="3026" w:type="dxa"/>
            <w:gridSpan w:val="9"/>
            <w:vAlign w:val="center"/>
            <w:tcPrChange w:id="92" w:author="杨立君" w:date="2024-05-24T16:53:09Z">
              <w:tcPr>
                <w:tcW w:w="3026" w:type="dxa"/>
                <w:gridSpan w:val="11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vAlign w:val="center"/>
            <w:tcPrChange w:id="93" w:author="杨立君" w:date="2024-05-24T16:53:09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" w:author="杨立君" w:date="2024-05-22T18:12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56" w:hRule="atLeast"/>
          <w:jc w:val="center"/>
        </w:trPr>
        <w:tc>
          <w:tcPr>
            <w:tcW w:w="2134" w:type="dxa"/>
            <w:gridSpan w:val="3"/>
            <w:vMerge w:val="restart"/>
            <w:vAlign w:val="center"/>
            <w:tcPrChange w:id="95" w:author="杨立君" w:date="2024-05-22T18:12:43Z">
              <w:tcPr>
                <w:tcW w:w="2134" w:type="dxa"/>
                <w:gridSpan w:val="3"/>
                <w:vMerge w:val="restart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拥有有效专利情况</w:t>
            </w:r>
          </w:p>
        </w:tc>
        <w:tc>
          <w:tcPr>
            <w:tcW w:w="1460" w:type="dxa"/>
            <w:gridSpan w:val="3"/>
            <w:vAlign w:val="center"/>
            <w:tcPrChange w:id="96" w:author="杨立君" w:date="2024-05-22T18:12:43Z">
              <w:tcPr>
                <w:tcW w:w="1460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发明专利（个）</w:t>
            </w:r>
          </w:p>
        </w:tc>
        <w:tc>
          <w:tcPr>
            <w:tcW w:w="1722" w:type="dxa"/>
            <w:gridSpan w:val="5"/>
            <w:vAlign w:val="center"/>
            <w:tcPrChange w:id="97" w:author="杨立君" w:date="2024-05-22T18:12:43Z">
              <w:tcPr>
                <w:tcW w:w="1722" w:type="dxa"/>
                <w:gridSpan w:val="6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实用新型专利（个）</w:t>
            </w:r>
          </w:p>
        </w:tc>
        <w:tc>
          <w:tcPr>
            <w:tcW w:w="1980" w:type="dxa"/>
            <w:gridSpan w:val="8"/>
            <w:vAlign w:val="center"/>
            <w:tcPrChange w:id="98" w:author="杨立君" w:date="2024-05-22T18:12:43Z">
              <w:tcPr>
                <w:tcW w:w="1787" w:type="dxa"/>
                <w:gridSpan w:val="7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外观设计专利（个）</w:t>
            </w:r>
          </w:p>
        </w:tc>
        <w:tc>
          <w:tcPr>
            <w:tcW w:w="1692" w:type="dxa"/>
            <w:gridSpan w:val="3"/>
            <w:vAlign w:val="center"/>
            <w:tcPrChange w:id="99" w:author="杨立君" w:date="2024-05-22T18:12:43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0" w:author="杨立君" w:date="2024-05-22T18:12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28" w:hRule="atLeast"/>
          <w:jc w:val="center"/>
        </w:trPr>
        <w:tc>
          <w:tcPr>
            <w:tcW w:w="2134" w:type="dxa"/>
            <w:gridSpan w:val="3"/>
            <w:vMerge w:val="continue"/>
            <w:vAlign w:val="center"/>
            <w:tcPrChange w:id="101" w:author="杨立君" w:date="2024-05-22T18:12:43Z">
              <w:tcPr>
                <w:tcW w:w="2134" w:type="dxa"/>
                <w:gridSpan w:val="3"/>
                <w:vMerge w:val="continue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  <w:tcPrChange w:id="102" w:author="杨立君" w:date="2024-05-22T18:12:43Z">
              <w:tcPr>
                <w:tcW w:w="1460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  <w:tcPrChange w:id="103" w:author="杨立君" w:date="2024-05-22T18:12:43Z">
              <w:tcPr>
                <w:tcW w:w="1722" w:type="dxa"/>
                <w:gridSpan w:val="6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  <w:tcPrChange w:id="104" w:author="杨立君" w:date="2024-05-22T18:12:43Z">
              <w:tcPr>
                <w:tcW w:w="1787" w:type="dxa"/>
                <w:gridSpan w:val="7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  <w:tcPrChange w:id="105" w:author="杨立君" w:date="2024-05-22T18:12:43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6" w:author="杨立君" w:date="2024-05-22T18:12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46" w:hRule="atLeast"/>
          <w:jc w:val="center"/>
        </w:trPr>
        <w:tc>
          <w:tcPr>
            <w:tcW w:w="2134" w:type="dxa"/>
            <w:gridSpan w:val="3"/>
            <w:vAlign w:val="center"/>
            <w:tcPrChange w:id="107" w:author="杨立君" w:date="2024-05-22T18:12:43Z">
              <w:tcPr>
                <w:tcW w:w="2134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拥有核心自主知识产权情况</w:t>
            </w:r>
          </w:p>
        </w:tc>
        <w:tc>
          <w:tcPr>
            <w:tcW w:w="1460" w:type="dxa"/>
            <w:gridSpan w:val="3"/>
            <w:vAlign w:val="center"/>
            <w:tcPrChange w:id="108" w:author="杨立君" w:date="2024-05-22T18:12:43Z">
              <w:tcPr>
                <w:tcW w:w="1460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数量（个）</w:t>
            </w:r>
          </w:p>
        </w:tc>
        <w:tc>
          <w:tcPr>
            <w:tcW w:w="1722" w:type="dxa"/>
            <w:gridSpan w:val="5"/>
            <w:vAlign w:val="center"/>
            <w:tcPrChange w:id="109" w:author="杨立君" w:date="2024-05-22T18:12:43Z">
              <w:tcPr>
                <w:tcW w:w="1722" w:type="dxa"/>
                <w:gridSpan w:val="6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  <w:tcPrChange w:id="110" w:author="杨立君" w:date="2024-05-22T18:12:43Z">
              <w:tcPr>
                <w:tcW w:w="1787" w:type="dxa"/>
                <w:gridSpan w:val="7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占知识产权数量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比重（%）</w:t>
            </w:r>
          </w:p>
        </w:tc>
        <w:tc>
          <w:tcPr>
            <w:tcW w:w="1692" w:type="dxa"/>
            <w:gridSpan w:val="3"/>
            <w:vAlign w:val="center"/>
            <w:tcPrChange w:id="111" w:author="杨立君" w:date="2024-05-22T18:12:43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五、可持续发展能力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2" w:author="杨立君" w:date="2024-05-22T18:12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0" w:hRule="atLeast"/>
          <w:jc w:val="center"/>
        </w:trPr>
        <w:tc>
          <w:tcPr>
            <w:tcW w:w="2134" w:type="dxa"/>
            <w:gridSpan w:val="3"/>
            <w:vAlign w:val="center"/>
            <w:tcPrChange w:id="113" w:author="杨立君" w:date="2024-05-22T18:12:43Z">
              <w:tcPr>
                <w:tcW w:w="2134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  <w:tcPrChange w:id="114" w:author="杨立君" w:date="2024-05-22T18:12:43Z">
              <w:tcPr>
                <w:tcW w:w="1460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Align w:val="center"/>
            <w:tcPrChange w:id="115" w:author="杨立君" w:date="2024-05-22T18:12:43Z">
              <w:tcPr>
                <w:tcW w:w="1722" w:type="dxa"/>
                <w:gridSpan w:val="6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980" w:type="dxa"/>
            <w:gridSpan w:val="8"/>
            <w:vAlign w:val="center"/>
            <w:tcPrChange w:id="116" w:author="杨立君" w:date="2024-05-22T18:12:43Z">
              <w:tcPr>
                <w:tcW w:w="1787" w:type="dxa"/>
                <w:gridSpan w:val="7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1692" w:type="dxa"/>
            <w:gridSpan w:val="3"/>
            <w:vAlign w:val="center"/>
            <w:tcPrChange w:id="117" w:author="杨立君" w:date="2024-05-22T18:12:43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34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绿色发展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（非工业企业可不填）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万元产值能耗（吨标准煤/万元）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单位产值能耗下降率（%）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单位产值碳排放下降率（%）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  <w:ins w:id="118" w:author="杨立君" w:date="2024-05-23T12:20:29Z"/>
        </w:trPr>
        <w:tc>
          <w:tcPr>
            <w:tcW w:w="2134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ins w:id="119" w:author="杨立君" w:date="2024-05-23T12:20:29Z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ins w:id="121" w:author="杨立君" w:date="2024-05-23T12:20:29Z"/>
                <w:rFonts w:hint="eastAsia" w:ascii="Times New Roman" w:hAnsi="Times New Roman" w:eastAsia="宋体"/>
                <w:sz w:val="18"/>
                <w:szCs w:val="18"/>
                <w:lang w:val="en" w:eastAsia="zh-CN"/>
              </w:rPr>
              <w:pPrChange w:id="120" w:author="杨立君" w:date="2024-05-23T12:20:49Z">
                <w:pPr>
                  <w:spacing w:line="240" w:lineRule="atLeast"/>
                  <w:jc w:val="center"/>
                </w:pPr>
              </w:pPrChange>
            </w:pPr>
            <w:ins w:id="122" w:author="杨立君" w:date="2024-05-23T12:20:55Z">
              <w:r>
                <w:rPr>
                  <w:rFonts w:hint="eastAsia" w:ascii="Times New Roman" w:hAnsi="Times New Roman"/>
                  <w:sz w:val="18"/>
                  <w:szCs w:val="18"/>
                  <w:lang w:val="en" w:eastAsia="zh-CN"/>
                </w:rPr>
                <w:t>是否</w:t>
              </w:r>
            </w:ins>
            <w:ins w:id="123" w:author="杨立君" w:date="2024-05-23T12:20:56Z">
              <w:r>
                <w:rPr>
                  <w:rFonts w:hint="eastAsia" w:ascii="Times New Roman" w:hAnsi="Times New Roman"/>
                  <w:sz w:val="18"/>
                  <w:szCs w:val="18"/>
                  <w:lang w:val="en" w:eastAsia="zh-CN"/>
                </w:rPr>
                <w:t>获得</w:t>
              </w:r>
            </w:ins>
            <w:ins w:id="124" w:author="杨立君" w:date="2024-05-23T12:21:23Z">
              <w:r>
                <w:rPr>
                  <w:rFonts w:hint="eastAsia" w:ascii="Times New Roman" w:hAnsi="Times New Roman"/>
                  <w:sz w:val="18"/>
                  <w:szCs w:val="18"/>
                  <w:lang w:val="en" w:eastAsia="zh-CN"/>
                </w:rPr>
                <w:t>绿色</w:t>
              </w:r>
            </w:ins>
            <w:ins w:id="125" w:author="杨立君" w:date="2024-05-23T12:21:28Z">
              <w:r>
                <w:rPr>
                  <w:rFonts w:hint="eastAsia" w:ascii="Times New Roman" w:hAnsi="Times New Roman"/>
                  <w:sz w:val="18"/>
                  <w:szCs w:val="18"/>
                  <w:lang w:val="en" w:eastAsia="zh-CN"/>
                </w:rPr>
                <w:t>制造</w:t>
              </w:r>
            </w:ins>
            <w:ins w:id="126" w:author="杨立君" w:date="2024-05-23T12:21:34Z">
              <w:r>
                <w:rPr>
                  <w:rFonts w:hint="eastAsia" w:ascii="Times New Roman" w:hAnsi="Times New Roman"/>
                  <w:sz w:val="18"/>
                  <w:szCs w:val="18"/>
                  <w:lang w:val="en" w:eastAsia="zh-CN"/>
                </w:rPr>
                <w:t>标杆</w:t>
              </w:r>
            </w:ins>
          </w:p>
        </w:tc>
        <w:tc>
          <w:tcPr>
            <w:tcW w:w="1722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ins w:id="128" w:author="杨立君" w:date="2024-05-23T12:22:35Z"/>
                <w:rFonts w:hint="eastAsia" w:ascii="Times New Roman" w:hAnsi="Times New Roman"/>
                <w:sz w:val="18"/>
                <w:szCs w:val="18"/>
                <w:lang w:eastAsia="zh-CN"/>
              </w:rPr>
              <w:pPrChange w:id="127" w:author="杨立君" w:date="2024-05-23T12:22:29Z">
                <w:pPr>
                  <w:spacing w:line="240" w:lineRule="atLeast"/>
                  <w:jc w:val="center"/>
                </w:pPr>
              </w:pPrChange>
            </w:pPr>
            <w:ins w:id="129" w:author="杨立君" w:date="2024-05-23T12:22:24Z">
              <w:r>
                <w:rPr>
                  <w:rFonts w:ascii="Times New Roman" w:hAnsi="Times New Roman"/>
                  <w:sz w:val="18"/>
                  <w:szCs w:val="18"/>
                </w:rPr>
                <w:sym w:font="Wingdings 2" w:char="00A3"/>
              </w:r>
            </w:ins>
            <w:ins w:id="130" w:author="杨立君" w:date="2024-05-23T12:21:49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国家级</w:t>
              </w:r>
            </w:ins>
            <w:ins w:id="131" w:author="杨立君" w:date="2024-05-23T12:22:45Z">
              <w:r>
                <w:rPr>
                  <w:rFonts w:hint="eastAsia" w:ascii="Times New Roman" w:hAnsi="Times New Roman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132" w:author="杨立君" w:date="2024-05-23T12:21:51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sym w:font="Wingdings 2" w:char="00A3"/>
              </w:r>
            </w:ins>
            <w:ins w:id="133" w:author="杨立君" w:date="2024-05-23T12:21:56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省</w:t>
              </w:r>
            </w:ins>
            <w:ins w:id="134" w:author="杨立君" w:date="2024-05-23T12:21:57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级</w:t>
              </w:r>
            </w:ins>
          </w:p>
          <w:p>
            <w:pPr>
              <w:spacing w:line="240" w:lineRule="atLeast"/>
              <w:jc w:val="left"/>
              <w:rPr>
                <w:ins w:id="136" w:author="杨立君" w:date="2024-05-23T12:20:29Z"/>
                <w:rFonts w:hint="eastAsia" w:ascii="Times New Roman" w:hAnsi="Times New Roman" w:eastAsia="宋体"/>
                <w:sz w:val="18"/>
                <w:szCs w:val="18"/>
                <w:lang w:eastAsia="zh-CN"/>
              </w:rPr>
              <w:pPrChange w:id="135" w:author="杨立君" w:date="2024-05-23T12:22:29Z">
                <w:pPr>
                  <w:spacing w:line="240" w:lineRule="atLeast"/>
                  <w:jc w:val="center"/>
                </w:pPr>
              </w:pPrChange>
            </w:pPr>
            <w:ins w:id="137" w:author="杨立君" w:date="2024-05-23T12:22:34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sym w:font="Wingdings 2" w:char="00A3"/>
              </w:r>
            </w:ins>
            <w:ins w:id="138" w:author="杨立君" w:date="2024-05-23T12:22:02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市级</w:t>
              </w:r>
            </w:ins>
            <w:ins w:id="139" w:author="杨立君" w:date="2024-05-23T12:22:39Z">
              <w:r>
                <w:rPr>
                  <w:rFonts w:hint="eastAsia" w:ascii="Times New Roman" w:hAnsi="Times New Roman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140" w:author="杨立君" w:date="2024-05-23T12:22:40Z">
              <w:r>
                <w:rPr>
                  <w:rFonts w:hint="eastAsia" w:ascii="Times New Roman" w:hAnsi="Times New Roman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141" w:author="杨立君" w:date="2024-05-23T12:22:42Z">
              <w:r>
                <w:rPr>
                  <w:rFonts w:hint="eastAsia" w:ascii="Times New Roman" w:hAnsi="Times New Roman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142" w:author="杨立君" w:date="2024-05-23T12:22:05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sym w:font="Wingdings 2" w:char="00A3"/>
              </w:r>
            </w:ins>
            <w:ins w:id="143" w:author="杨立君" w:date="2024-05-23T12:22:10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否</w:t>
              </w:r>
            </w:ins>
          </w:p>
        </w:tc>
        <w:tc>
          <w:tcPr>
            <w:tcW w:w="198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ins w:id="144" w:author="杨立君" w:date="2024-05-23T12:20:29Z"/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ins w:id="145" w:author="杨立君" w:date="2024-05-23T12:22:49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是否</w:t>
              </w:r>
            </w:ins>
            <w:ins w:id="146" w:author="杨立君" w:date="2024-05-23T12:22:53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获得</w:t>
              </w:r>
            </w:ins>
            <w:ins w:id="147" w:author="杨立君" w:date="2024-05-23T12:22:54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清洁</w:t>
              </w:r>
            </w:ins>
            <w:ins w:id="148" w:author="杨立君" w:date="2024-05-23T12:22:57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企业</w:t>
              </w:r>
            </w:ins>
          </w:p>
        </w:tc>
        <w:tc>
          <w:tcPr>
            <w:tcW w:w="169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ins w:id="149" w:author="杨立君" w:date="2024-05-23T12:20:29Z"/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ins w:id="150" w:author="杨立君" w:date="2024-05-23T12:23:19Z">
              <w:r>
                <w:rPr>
                  <w:rFonts w:ascii="Times New Roman" w:hAnsi="Times New Roman"/>
                  <w:sz w:val="18"/>
                  <w:szCs w:val="18"/>
                </w:rPr>
                <w:sym w:font="Wingdings 2" w:char="00A3"/>
              </w:r>
            </w:ins>
            <w:ins w:id="151" w:author="杨立君" w:date="2024-05-23T12:23:21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是</w:t>
              </w:r>
            </w:ins>
            <w:ins w:id="152" w:author="杨立君" w:date="2024-05-23T12:23:29Z">
              <w:r>
                <w:rPr>
                  <w:rFonts w:hint="eastAsia" w:ascii="Times New Roman" w:hAnsi="Times New Roman"/>
                  <w:sz w:val="18"/>
                  <w:szCs w:val="18"/>
                  <w:lang w:val="en-US" w:eastAsia="zh-CN"/>
                </w:rPr>
                <w:t xml:space="preserve">  </w:t>
              </w:r>
            </w:ins>
            <w:ins w:id="153" w:author="杨立君" w:date="2024-05-23T12:23:30Z">
              <w:r>
                <w:rPr>
                  <w:rFonts w:hint="eastAsia" w:ascii="Times New Roman" w:hAnsi="Times New Roman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154" w:author="杨立君" w:date="2024-05-23T12:23:24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sym w:font="Wingdings 2" w:char="00A3"/>
              </w:r>
            </w:ins>
            <w:ins w:id="155" w:author="杨立君" w:date="2024-05-23T12:23:26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否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6" w:author="杨立君" w:date="2024-05-22T18:12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8" w:hRule="atLeast"/>
          <w:jc w:val="center"/>
        </w:trPr>
        <w:tc>
          <w:tcPr>
            <w:tcW w:w="2134" w:type="dxa"/>
            <w:gridSpan w:val="3"/>
            <w:vMerge w:val="restart"/>
            <w:vAlign w:val="center"/>
            <w:tcPrChange w:id="157" w:author="杨立君" w:date="2024-05-22T18:12:43Z">
              <w:tcPr>
                <w:tcW w:w="2134" w:type="dxa"/>
                <w:gridSpan w:val="3"/>
                <w:vMerge w:val="restart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国际化水平</w:t>
            </w:r>
          </w:p>
        </w:tc>
        <w:tc>
          <w:tcPr>
            <w:tcW w:w="1460" w:type="dxa"/>
            <w:gridSpan w:val="3"/>
            <w:vAlign w:val="center"/>
            <w:tcPrChange w:id="158" w:author="杨立君" w:date="2024-05-22T18:12:43Z">
              <w:tcPr>
                <w:tcW w:w="1460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产品（业务）出口额或国外完成产值（万元）</w:t>
            </w:r>
          </w:p>
        </w:tc>
        <w:tc>
          <w:tcPr>
            <w:tcW w:w="1722" w:type="dxa"/>
            <w:gridSpan w:val="5"/>
            <w:vAlign w:val="center"/>
            <w:tcPrChange w:id="159" w:author="杨立君" w:date="2024-05-22T18:12:43Z">
              <w:tcPr>
                <w:tcW w:w="1722" w:type="dxa"/>
                <w:gridSpan w:val="6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  <w:tcPrChange w:id="160" w:author="杨立君" w:date="2024-05-22T18:12:43Z">
              <w:tcPr>
                <w:tcW w:w="1787" w:type="dxa"/>
                <w:gridSpan w:val="7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  <w:tcPrChange w:id="161" w:author="杨立君" w:date="2024-05-22T18:12:43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2" w:author="杨立君" w:date="2024-05-22T18:12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  <w:tcPrChange w:id="163" w:author="杨立君" w:date="2024-05-22T18:12:43Z">
              <w:tcPr>
                <w:tcW w:w="2134" w:type="dxa"/>
                <w:gridSpan w:val="3"/>
                <w:vMerge w:val="continue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  <w:tcPrChange w:id="164" w:author="杨立君" w:date="2024-05-22T18:12:43Z">
              <w:tcPr>
                <w:tcW w:w="1460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国际</w:t>
            </w:r>
            <w:r>
              <w:rPr>
                <w:rFonts w:ascii="Times New Roman" w:hAnsi="Times New Roman"/>
                <w:sz w:val="18"/>
                <w:szCs w:val="18"/>
              </w:rPr>
              <w:t>合作项目（个）</w:t>
            </w:r>
          </w:p>
        </w:tc>
        <w:tc>
          <w:tcPr>
            <w:tcW w:w="1722" w:type="dxa"/>
            <w:gridSpan w:val="5"/>
            <w:vAlign w:val="center"/>
            <w:tcPrChange w:id="165" w:author="杨立君" w:date="2024-05-22T18:12:43Z">
              <w:tcPr>
                <w:tcW w:w="1722" w:type="dxa"/>
                <w:gridSpan w:val="6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  <w:tcPrChange w:id="166" w:author="杨立君" w:date="2024-05-22T18:12:43Z">
              <w:tcPr>
                <w:tcW w:w="1787" w:type="dxa"/>
                <w:gridSpan w:val="7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  <w:tcPrChange w:id="167" w:author="杨立君" w:date="2024-05-22T18:12:43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8" w:author="杨立君" w:date="2024-05-22T18:12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  <w:tcPrChange w:id="169" w:author="杨立君" w:date="2024-05-22T18:12:43Z">
              <w:tcPr>
                <w:tcW w:w="2134" w:type="dxa"/>
                <w:gridSpan w:val="3"/>
                <w:vMerge w:val="continue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  <w:tcPrChange w:id="170" w:author="杨立君" w:date="2024-05-22T18:12:43Z">
              <w:tcPr>
                <w:tcW w:w="1460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国际</w:t>
            </w:r>
            <w:r>
              <w:rPr>
                <w:rFonts w:ascii="Times New Roman" w:hAnsi="Times New Roman"/>
                <w:sz w:val="18"/>
                <w:szCs w:val="18"/>
              </w:rPr>
              <w:t>合作项目金额（</w:t>
            </w:r>
            <w:r>
              <w:rPr>
                <w:rFonts w:hint="eastAsia" w:ascii="Times New Roman" w:hAnsi="Times New Roman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722" w:type="dxa"/>
            <w:gridSpan w:val="5"/>
            <w:vAlign w:val="center"/>
            <w:tcPrChange w:id="171" w:author="杨立君" w:date="2024-05-22T18:12:43Z">
              <w:tcPr>
                <w:tcW w:w="1722" w:type="dxa"/>
                <w:gridSpan w:val="6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  <w:tcPrChange w:id="172" w:author="杨立君" w:date="2024-05-22T18:12:43Z">
              <w:tcPr>
                <w:tcW w:w="1787" w:type="dxa"/>
                <w:gridSpan w:val="7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  <w:tcPrChange w:id="173" w:author="杨立君" w:date="2024-05-22T18:12:43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4" w:author="杨立君" w:date="2024-05-22T18:12:4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jc w:val="center"/>
        </w:trPr>
        <w:tc>
          <w:tcPr>
            <w:tcW w:w="2134" w:type="dxa"/>
            <w:gridSpan w:val="3"/>
            <w:vMerge w:val="continue"/>
            <w:vAlign w:val="center"/>
            <w:tcPrChange w:id="175" w:author="杨立君" w:date="2024-05-22T18:12:43Z">
              <w:tcPr>
                <w:tcW w:w="2134" w:type="dxa"/>
                <w:gridSpan w:val="3"/>
                <w:vMerge w:val="continue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  <w:tcPrChange w:id="176" w:author="杨立君" w:date="2024-05-22T18:12:43Z">
              <w:tcPr>
                <w:tcW w:w="1460" w:type="dxa"/>
                <w:gridSpan w:val="3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企业海外经营机构数量（个）</w:t>
            </w:r>
          </w:p>
        </w:tc>
        <w:tc>
          <w:tcPr>
            <w:tcW w:w="1722" w:type="dxa"/>
            <w:gridSpan w:val="5"/>
            <w:vAlign w:val="center"/>
            <w:tcPrChange w:id="177" w:author="杨立君" w:date="2024-05-22T18:12:43Z">
              <w:tcPr>
                <w:tcW w:w="1722" w:type="dxa"/>
                <w:gridSpan w:val="6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vAlign w:val="center"/>
            <w:tcPrChange w:id="178" w:author="杨立君" w:date="2024-05-22T18:12:43Z">
              <w:tcPr>
                <w:tcW w:w="1787" w:type="dxa"/>
                <w:gridSpan w:val="7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海外研发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机构数量（个）</w:t>
            </w:r>
          </w:p>
        </w:tc>
        <w:tc>
          <w:tcPr>
            <w:tcW w:w="1692" w:type="dxa"/>
            <w:gridSpan w:val="3"/>
            <w:vAlign w:val="center"/>
            <w:tcPrChange w:id="179" w:author="杨立君" w:date="2024-05-22T18:12:43Z">
              <w:tcPr>
                <w:tcW w:w="1885" w:type="dxa"/>
                <w:gridSpan w:val="5"/>
                <w:vAlign w:val="center"/>
              </w:tcPr>
            </w:tcPrChange>
          </w:tcPr>
          <w:p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六、产业链带动能力</w:t>
            </w:r>
            <w:r>
              <w:rPr>
                <w:rStyle w:val="11"/>
                <w:rFonts w:hint="eastAsia" w:ascii="Times New Roman" w:hAnsi="Times New Roman" w:eastAsia="黑体"/>
                <w:sz w:val="18"/>
                <w:szCs w:val="18"/>
              </w:rPr>
              <w:footnote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核心配套</w:t>
            </w:r>
            <w:r>
              <w:rPr>
                <w:rFonts w:ascii="Times New Roman" w:hAnsi="Times New Roman"/>
                <w:sz w:val="18"/>
                <w:szCs w:val="18"/>
              </w:rPr>
              <w:t>企业名称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所在</w:t>
            </w:r>
            <w:ins w:id="180" w:author="杨立君" w:date="2024-05-24T16:50:14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城</w:t>
              </w:r>
            </w:ins>
            <w:del w:id="181" w:author="杨立君" w:date="2024-05-24T16:50:13Z">
              <w:r>
                <w:rPr>
                  <w:rFonts w:ascii="Times New Roman" w:hAnsi="Times New Roman"/>
                  <w:sz w:val="18"/>
                  <w:szCs w:val="18"/>
                </w:rPr>
                <w:delText>地</w:delText>
              </w:r>
            </w:del>
            <w:r>
              <w:rPr>
                <w:rFonts w:ascii="Times New Roman" w:hAnsi="Times New Roman"/>
                <w:sz w:val="18"/>
                <w:szCs w:val="18"/>
              </w:rPr>
              <w:t>市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优质企业种类</w:t>
            </w:r>
            <w:r>
              <w:rPr>
                <w:rStyle w:val="11"/>
                <w:rFonts w:ascii="Times New Roman" w:hAnsi="Times New Roman"/>
                <w:sz w:val="18"/>
                <w:szCs w:val="18"/>
              </w:rPr>
              <w:footnoteReference w:id="4"/>
            </w: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年配套额度（万元）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年配套额度占企业主营业务收入比例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0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重要配套商</w:t>
            </w:r>
            <w:r>
              <w:rPr>
                <w:rStyle w:val="11"/>
                <w:rFonts w:hint="eastAsia" w:ascii="Times New Roman" w:hAnsi="Times New Roman"/>
                <w:sz w:val="18"/>
                <w:szCs w:val="18"/>
              </w:rPr>
              <w:footnoteReference w:id="5"/>
            </w:r>
            <w:r>
              <w:rPr>
                <w:rFonts w:hint="eastAsia" w:ascii="Times New Roman" w:hAnsi="Times New Roman"/>
                <w:sz w:val="18"/>
                <w:szCs w:val="18"/>
              </w:rPr>
              <w:t>总数（个）</w:t>
            </w:r>
          </w:p>
        </w:tc>
        <w:tc>
          <w:tcPr>
            <w:tcW w:w="3955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重要配套商年配套总额（万元）</w:t>
            </w:r>
          </w:p>
        </w:tc>
        <w:tc>
          <w:tcPr>
            <w:tcW w:w="2705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近3年举办产业链供需对接、</w:t>
            </w:r>
            <w:ins w:id="182" w:author="杨立君" w:date="2024-05-24T17:01:13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跨链</w:t>
              </w:r>
            </w:ins>
            <w:ins w:id="183" w:author="杨立君" w:date="2024-05-24T17:01:14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合作</w:t>
              </w:r>
            </w:ins>
            <w:ins w:id="184" w:author="杨立君" w:date="2024-05-24T17:01:15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、</w:t>
              </w:r>
            </w:ins>
            <w:r>
              <w:rPr>
                <w:rFonts w:hint="eastAsia" w:ascii="Times New Roman" w:hAnsi="Times New Roman"/>
                <w:sz w:val="18"/>
                <w:szCs w:val="18"/>
              </w:rPr>
              <w:t>行业研讨会、高峰论坛等产业链有关活动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名称/主题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时间</w:t>
            </w:r>
          </w:p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（年月）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del w:id="185" w:author="杨立君" w:date="2024-05-24T17:01:20Z">
              <w:r>
                <w:rPr>
                  <w:rFonts w:hint="eastAsia" w:ascii="Times New Roman" w:hAnsi="Times New Roman"/>
                  <w:sz w:val="18"/>
                  <w:szCs w:val="18"/>
                </w:rPr>
                <w:delText>地点</w:delText>
              </w:r>
            </w:del>
            <w:ins w:id="186" w:author="杨立君" w:date="2024-05-24T17:01:20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活动</w:t>
              </w:r>
            </w:ins>
            <w:ins w:id="187" w:author="杨立君" w:date="2024-05-24T17:01:21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举办</w:t>
              </w:r>
            </w:ins>
            <w:ins w:id="188" w:author="杨立君" w:date="2024-05-24T17:01:24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地</w:t>
              </w:r>
            </w:ins>
            <w:r>
              <w:rPr>
                <w:rFonts w:hint="eastAsia" w:ascii="Times New Roman" w:hAnsi="Times New Roman"/>
                <w:sz w:val="18"/>
                <w:szCs w:val="18"/>
              </w:rPr>
              <w:t>（省市）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规模（参会企业数、主要领导、专家</w:t>
            </w:r>
            <w:ins w:id="189" w:author="杨立君" w:date="2024-05-24T17:01:33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等</w:t>
              </w:r>
            </w:ins>
            <w:r>
              <w:rPr>
                <w:rFonts w:hint="eastAsia"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主要成效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七、其他核心优势与特色概况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8988" w:type="dxa"/>
            <w:gridSpan w:val="22"/>
          </w:tcPr>
          <w:p>
            <w:pPr>
              <w:spacing w:before="4" w:line="266" w:lineRule="auto"/>
              <w:ind w:right="9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（简要介绍，500字以内，如近三年在</w:t>
            </w:r>
            <w:r>
              <w:rPr>
                <w:rFonts w:hint="eastAsia" w:ascii="Times New Roman" w:hAnsi="Times New Roman"/>
                <w:sz w:val="18"/>
                <w:szCs w:val="18"/>
              </w:rPr>
              <w:t>新技术研发应用、数字化转型、先进制造、现代服务、绿色低碳、金融科技</w:t>
            </w:r>
            <w:r>
              <w:rPr>
                <w:rFonts w:ascii="Times New Roman" w:hAnsi="Times New Roman"/>
                <w:sz w:val="18"/>
                <w:szCs w:val="18"/>
              </w:rPr>
              <w:t>等方面的实施</w:t>
            </w:r>
            <w:r>
              <w:rPr>
                <w:rFonts w:hint="eastAsia" w:ascii="Times New Roman" w:hAnsi="Times New Roman"/>
                <w:sz w:val="18"/>
                <w:szCs w:val="18"/>
              </w:rPr>
              <w:t>情况</w:t>
            </w:r>
            <w:r>
              <w:rPr>
                <w:rFonts w:ascii="Times New Roman" w:hAnsi="Times New Roman"/>
                <w:sz w:val="18"/>
                <w:szCs w:val="18"/>
              </w:rPr>
              <w:t>，以及履行社会责任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、企业信用建设等情况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推荐单位意见: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推荐单位：（公章）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8" w:type="dxa"/>
            <w:gridSpan w:val="22"/>
            <w:vAlign w:val="center"/>
          </w:tcPr>
          <w:p>
            <w:pPr>
              <w:tabs>
                <w:tab w:val="left" w:pos="789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相关材料：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产业链培育发展方案；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印有统一社会信用代码的企业营业执照（复印件）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spacing w:before="31"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近三年财务审计报告或财务报表；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spacing w:before="31"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在“信用广东平台”（https://credit.gd.gov.cn）查询下载的信用报告；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spacing w:before="31"/>
              <w:ind w:firstLine="360" w:firstLineChars="200"/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对申报材料真实性的声明（加盖申报单位公章）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1"/>
              </w:numPr>
              <w:tabs>
                <w:tab w:val="left" w:pos="789"/>
              </w:tabs>
              <w:autoSpaceDE w:val="0"/>
              <w:autoSpaceDN w:val="0"/>
              <w:spacing w:before="31"/>
              <w:ind w:firstLine="360" w:firstLineChars="20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其他佐证材料，如：</w:t>
            </w:r>
            <w:r>
              <w:rPr>
                <w:rFonts w:ascii="Times New Roman" w:hAnsi="Times New Roman"/>
                <w:sz w:val="18"/>
                <w:szCs w:val="18"/>
              </w:rPr>
              <w:t>主导产品市场占有率的佐证说明材料；最近三个年度的《研发费用加计扣除专项审计报告》（或提供其他研发费用说明材料）、企业设立研发机构的佐证说明材料；有效专利、核心自主知识产权目录；领军人才名单，引进培育市级及以上高层次领军人才、团队等证明材料；参与或主导</w:t>
            </w:r>
            <w:ins w:id="190" w:author="ylj" w:date="2024-05-17T12:09:00Z">
              <w:r>
                <w:rPr>
                  <w:rFonts w:ascii="Times New Roman" w:hAnsi="Times New Roman"/>
                  <w:sz w:val="18"/>
                  <w:szCs w:val="18"/>
                </w:rPr>
                <w:t>国际、国家、地方或行业标准</w:t>
              </w:r>
            </w:ins>
            <w:del w:id="191" w:author="ylj" w:date="2024-05-17T12:09:00Z">
              <w:r>
                <w:rPr>
                  <w:rFonts w:ascii="Times New Roman" w:hAnsi="Times New Roman"/>
                  <w:sz w:val="18"/>
                  <w:szCs w:val="18"/>
                </w:rPr>
                <w:delText>国际</w:delText>
              </w:r>
            </w:del>
            <w:del w:id="192" w:author="ylj" w:date="2024-05-17T12:08:00Z">
              <w:r>
                <w:rPr>
                  <w:rFonts w:ascii="Times New Roman" w:hAnsi="Times New Roman"/>
                  <w:sz w:val="18"/>
                  <w:szCs w:val="18"/>
                </w:rPr>
                <w:delText>/</w:delText>
              </w:r>
            </w:del>
            <w:del w:id="193" w:author="ylj" w:date="2024-05-17T12:09:00Z">
              <w:r>
                <w:rPr>
                  <w:rFonts w:ascii="Times New Roman" w:hAnsi="Times New Roman"/>
                  <w:sz w:val="18"/>
                  <w:szCs w:val="18"/>
                </w:rPr>
                <w:delText>国家标准</w:delText>
              </w:r>
            </w:del>
            <w:r>
              <w:rPr>
                <w:rFonts w:ascii="Times New Roman" w:hAnsi="Times New Roman"/>
                <w:sz w:val="18"/>
                <w:szCs w:val="18"/>
              </w:rPr>
              <w:t>目录；牵头承担国家级、省级科研项目</w:t>
            </w:r>
            <w:ins w:id="194" w:author="ylj" w:date="2024-05-17T12:10:00Z">
              <w:r>
                <w:rPr>
                  <w:rFonts w:hint="eastAsia" w:ascii="Times New Roman" w:hAnsi="Times New Roman"/>
                  <w:sz w:val="18"/>
                  <w:szCs w:val="18"/>
                </w:rPr>
                <w:t>或专题项目</w:t>
              </w:r>
            </w:ins>
            <w:r>
              <w:rPr>
                <w:rFonts w:ascii="Times New Roman" w:hAnsi="Times New Roman"/>
                <w:sz w:val="18"/>
                <w:szCs w:val="18"/>
              </w:rPr>
              <w:t>清单及证明材料；</w:t>
            </w:r>
            <w:ins w:id="195" w:author="杨立君" w:date="2024-05-22T18:19:20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近</w:t>
              </w:r>
            </w:ins>
            <w:ins w:id="196" w:author="杨立君" w:date="2024-05-22T18:19:22Z">
              <w:r>
                <w:rPr>
                  <w:rFonts w:hint="eastAsia" w:ascii="Times New Roman" w:hAnsi="Times New Roman"/>
                  <w:sz w:val="18"/>
                  <w:szCs w:val="18"/>
                  <w:lang w:eastAsia="zh-CN"/>
                </w:rPr>
                <w:t>三年</w:t>
              </w:r>
            </w:ins>
            <w:del w:id="197" w:author="杨立君" w:date="2024-05-22T18:19:16Z">
              <w:r>
                <w:rPr>
                  <w:rFonts w:ascii="Times New Roman" w:hAnsi="Times New Roman"/>
                  <w:sz w:val="18"/>
                  <w:szCs w:val="18"/>
                </w:rPr>
                <w:delText>上一年度</w:delText>
              </w:r>
            </w:del>
            <w:r>
              <w:rPr>
                <w:rFonts w:ascii="Times New Roman" w:hAnsi="Times New Roman"/>
                <w:sz w:val="18"/>
                <w:szCs w:val="18"/>
              </w:rPr>
              <w:t>与产业链上下游企业签订的合同或发票等佐证材料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；</w:t>
            </w:r>
            <w:ins w:id="198" w:author="ylj" w:date="2024-05-15T18:29:00Z">
              <w:r>
                <w:rPr>
                  <w:rFonts w:hint="eastAsia" w:ascii="Times New Roman" w:hAnsi="Times New Roman"/>
                  <w:sz w:val="18"/>
                  <w:szCs w:val="18"/>
                </w:rPr>
                <w:t>科技奖项、</w:t>
              </w:r>
            </w:ins>
            <w:r>
              <w:rPr>
                <w:rFonts w:ascii="Times New Roman" w:hAnsi="Times New Roman"/>
                <w:sz w:val="18"/>
                <w:szCs w:val="18"/>
              </w:rPr>
              <w:t>质量荣誉、品牌荣誉、管理荣誉、企业能耗水平等证明材料；有助于佐证“链主”企业评价的其他证明材料等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。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ind w:firstLine="340"/>
      <w:jc w:val="left"/>
      <w:rPr>
        <w:rFonts w:ascii="宋体" w:hAnsi="宋体"/>
        <w:sz w:val="17"/>
        <w:szCs w:val="32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Gvk47wyAgAAYwQAAA4AAAAAAAAAAQAgAAAA&#10;NQEAAGRycy9lMm9Eb2MueG1sUEsFBgAAAAAGAAYAWQEAAN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NmcYOQyAgAAYwQAAA4AAAAAAAAAAQAgAAAA&#10;NQEAAGRycy9lMm9Eb2MueG1sUEsFBgAAAAAGAAYAWQEAAN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r>
        <w:separator/>
      </w:r>
    </w:p>
  </w:footnote>
  <w:footnote w:type="continuationSeparator" w:id="13">
    <w:p>
      <w:r>
        <w:continuationSeparator/>
      </w:r>
    </w:p>
  </w:footnote>
  <w:footnote w:id="0">
    <w:p>
      <w:pPr>
        <w:widowControl/>
        <w:shd w:val="clear" w:color="auto" w:fill="FFFFFF"/>
      </w:pPr>
      <w:r>
        <w:rPr>
          <w:rStyle w:val="11"/>
        </w:rPr>
        <w:footnoteRef/>
      </w:r>
      <w:r>
        <w:t xml:space="preserve"> </w:t>
      </w:r>
      <w:r>
        <w:rPr>
          <w:rFonts w:hint="eastAsia" w:ascii="宋体" w:hAnsi="宋体" w:cs="宋体"/>
          <w:spacing w:val="-1"/>
          <w:kern w:val="0"/>
          <w:sz w:val="18"/>
          <w:szCs w:val="22"/>
        </w:rPr>
        <w:t>请参考</w:t>
      </w:r>
      <w:ins w:id="0" w:author="杨立君" w:date="2024-05-24T16:56:15Z">
        <w:r>
          <w:rPr>
            <w:rFonts w:hint="eastAsia" w:ascii="宋体" w:hAnsi="宋体" w:cs="宋体"/>
            <w:spacing w:val="-1"/>
            <w:kern w:val="0"/>
            <w:sz w:val="18"/>
            <w:szCs w:val="22"/>
          </w:rPr>
          <w:t>附件5</w:t>
        </w:r>
      </w:ins>
      <w:r>
        <w:rPr>
          <w:rFonts w:hint="eastAsia" w:ascii="宋体" w:hAnsi="宋体" w:cs="宋体"/>
          <w:spacing w:val="-1"/>
          <w:kern w:val="0"/>
          <w:sz w:val="18"/>
          <w:szCs w:val="22"/>
        </w:rPr>
        <w:t>《</w:t>
      </w:r>
      <w:r>
        <w:rPr>
          <w:rFonts w:ascii="宋体" w:hAnsi="宋体" w:cs="宋体"/>
          <w:spacing w:val="-1"/>
          <w:kern w:val="0"/>
          <w:sz w:val="18"/>
          <w:szCs w:val="22"/>
        </w:rPr>
        <w:t>广州市重点产业链目录</w:t>
      </w:r>
      <w:ins w:id="1" w:author="杨立君" w:date="2024-05-22T18:14:25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eastAsia="zh-CN"/>
          </w:rPr>
          <w:t>及</w:t>
        </w:r>
      </w:ins>
      <w:ins w:id="2" w:author="杨立君" w:date="2024-05-22T18:14:26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eastAsia="zh-CN"/>
          </w:rPr>
          <w:t>联系</w:t>
        </w:r>
      </w:ins>
      <w:ins w:id="3" w:author="杨立君" w:date="2024-05-22T18:14:28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eastAsia="zh-CN"/>
          </w:rPr>
          <w:t>人</w:t>
        </w:r>
      </w:ins>
      <w:ins w:id="4" w:author="杨立君" w:date="2024-05-22T18:18:47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eastAsia="zh-CN"/>
          </w:rPr>
          <w:t>表</w:t>
        </w:r>
      </w:ins>
      <w:r>
        <w:rPr>
          <w:rFonts w:hint="eastAsia" w:ascii="宋体" w:hAnsi="宋体" w:cs="宋体"/>
          <w:spacing w:val="-1"/>
          <w:kern w:val="0"/>
          <w:sz w:val="18"/>
          <w:szCs w:val="22"/>
        </w:rPr>
        <w:t>》</w:t>
      </w:r>
      <w:del w:id="5" w:author="杨立君" w:date="2024-05-24T16:56:18Z">
        <w:r>
          <w:rPr>
            <w:rFonts w:hint="eastAsia" w:ascii="宋体" w:hAnsi="宋体" w:cs="宋体"/>
            <w:spacing w:val="-1"/>
            <w:kern w:val="0"/>
            <w:sz w:val="18"/>
            <w:szCs w:val="22"/>
          </w:rPr>
          <w:delText>附</w:delText>
        </w:r>
      </w:del>
      <w:del w:id="6" w:author="杨立君" w:date="2024-05-24T16:56:17Z">
        <w:r>
          <w:rPr>
            <w:rFonts w:hint="eastAsia" w:ascii="宋体" w:hAnsi="宋体" w:cs="宋体"/>
            <w:spacing w:val="-1"/>
            <w:kern w:val="0"/>
            <w:sz w:val="18"/>
            <w:szCs w:val="22"/>
          </w:rPr>
          <w:delText>件5</w:delText>
        </w:r>
      </w:del>
      <w:r>
        <w:rPr>
          <w:rFonts w:hint="eastAsia" w:ascii="宋体" w:hAnsi="宋体" w:cs="宋体"/>
          <w:spacing w:val="-1"/>
          <w:kern w:val="0"/>
          <w:sz w:val="18"/>
          <w:szCs w:val="22"/>
        </w:rPr>
        <w:t>填写。</w:t>
      </w:r>
    </w:p>
  </w:footnote>
  <w:footnote w:id="1">
    <w:p>
      <w:pPr>
        <w:pStyle w:val="7"/>
        <w:spacing w:line="240" w:lineRule="auto"/>
        <w:ind w:firstLine="0" w:firstLineChars="0"/>
        <w:rPr>
          <w:rFonts w:eastAsia="宋体"/>
          <w:lang w:val="en-US"/>
        </w:rPr>
      </w:pPr>
      <w:r>
        <w:rPr>
          <w:rStyle w:val="11"/>
        </w:rPr>
        <w:footnoteRef/>
      </w:r>
      <w:r>
        <w:t xml:space="preserve"> </w:t>
      </w:r>
      <w:r>
        <w:rPr>
          <w:rFonts w:ascii="宋体" w:hAnsi="宋体" w:eastAsia="宋体"/>
          <w:spacing w:val="-1"/>
          <w:lang w:val="en-US" w:bidi="ar-SA"/>
        </w:rPr>
        <w:t>须填写产品在行业通用的准确名称</w:t>
      </w:r>
      <w:r>
        <w:rPr>
          <w:rFonts w:hint="eastAsia" w:ascii="宋体" w:hAnsi="宋体" w:eastAsia="宋体"/>
          <w:spacing w:val="-1"/>
          <w:lang w:val="en-US" w:bidi="ar-SA"/>
        </w:rPr>
        <w:t>，不仅限于一项产品</w:t>
      </w:r>
      <w:r>
        <w:rPr>
          <w:rFonts w:ascii="宋体" w:hAnsi="宋体" w:eastAsia="宋体"/>
          <w:spacing w:val="-1"/>
          <w:lang w:val="en-US" w:bidi="ar-SA"/>
        </w:rPr>
        <w:t>。</w:t>
      </w:r>
      <w:r>
        <w:rPr>
          <w:rFonts w:hint="eastAsia" w:ascii="宋体" w:hAnsi="宋体" w:eastAsia="宋体"/>
          <w:spacing w:val="-1"/>
          <w:lang w:val="en-US" w:bidi="ar-SA"/>
        </w:rPr>
        <w:t>如有多种产品，请将第三项列附表。</w:t>
      </w:r>
    </w:p>
  </w:footnote>
  <w:footnote w:id="2">
    <w:p>
      <w:pPr>
        <w:pStyle w:val="7"/>
        <w:spacing w:line="240" w:lineRule="auto"/>
        <w:ind w:firstLine="0" w:firstLineChars="0"/>
        <w:rPr>
          <w:rFonts w:ascii="宋体" w:hAnsi="宋体" w:eastAsia="宋体"/>
          <w:spacing w:val="-1"/>
          <w:lang w:val="en-US" w:bidi="ar-SA"/>
        </w:rPr>
      </w:pPr>
      <w:r>
        <w:rPr>
          <w:rStyle w:val="11"/>
        </w:rPr>
        <w:footnoteRef/>
      </w:r>
      <w:r>
        <w:t xml:space="preserve"> </w:t>
      </w:r>
      <w:r>
        <w:rPr>
          <w:rFonts w:ascii="宋体" w:hAnsi="宋体" w:eastAsia="宋体"/>
          <w:spacing w:val="-1"/>
          <w:lang w:val="en-US" w:bidi="ar-SA"/>
        </w:rPr>
        <w:t>是否属关键领域补短板，如是，请填写具体补齐哪类短板（30 字内）。</w:t>
      </w:r>
    </w:p>
  </w:footnote>
  <w:footnote w:id="3">
    <w:p>
      <w:pPr>
        <w:jc w:val="left"/>
        <w:rPr>
          <w:rFonts w:ascii="宋体" w:hAnsi="宋体" w:cs="宋体"/>
          <w:spacing w:val="-1"/>
          <w:kern w:val="0"/>
          <w:sz w:val="18"/>
          <w:szCs w:val="22"/>
        </w:rPr>
      </w:pPr>
      <w:r>
        <w:rPr>
          <w:rStyle w:val="11"/>
          <w:rFonts w:hint="eastAsia"/>
          <w:kern w:val="0"/>
          <w:sz w:val="18"/>
          <w:szCs w:val="22"/>
          <w:lang w:bidi="zh-CN"/>
        </w:rPr>
        <w:footnoteRef/>
      </w:r>
      <w:r>
        <w:rPr>
          <w:rStyle w:val="11"/>
          <w:rFonts w:hint="eastAsia"/>
          <w:kern w:val="0"/>
          <w:sz w:val="18"/>
          <w:szCs w:val="22"/>
          <w:lang w:bidi="zh-CN"/>
        </w:rPr>
        <w:t xml:space="preserve"> </w:t>
      </w:r>
      <w:r>
        <w:rPr>
          <w:rFonts w:hint="eastAsia" w:ascii="宋体" w:hAnsi="宋体" w:cs="宋体"/>
          <w:spacing w:val="-1"/>
          <w:kern w:val="0"/>
          <w:sz w:val="18"/>
          <w:szCs w:val="22"/>
        </w:rPr>
        <w:t>本表需填写至少20家本产业链上的核心配套企业，企业按年配套金额从大到小排序，其中在市内配套的产业链上下游合作企业原则上不少于10家。</w:t>
      </w:r>
    </w:p>
  </w:footnote>
  <w:footnote w:id="4">
    <w:p>
      <w:pPr>
        <w:widowControl/>
        <w:jc w:val="left"/>
        <w:pPrChange w:id="7" w:author="杨立君" w:date="2024-05-24T17:00:36Z">
          <w:pPr>
            <w:jc w:val="left"/>
          </w:pPr>
        </w:pPrChange>
      </w:pPr>
      <w:r>
        <w:rPr>
          <w:rStyle w:val="11"/>
          <w:rFonts w:hint="eastAsia"/>
          <w:kern w:val="0"/>
          <w:sz w:val="18"/>
          <w:szCs w:val="22"/>
          <w:lang w:bidi="zh-CN"/>
        </w:rPr>
        <w:footnoteRef/>
      </w:r>
      <w:r>
        <w:rPr>
          <w:rStyle w:val="11"/>
          <w:rFonts w:hint="eastAsia"/>
          <w:kern w:val="0"/>
          <w:sz w:val="18"/>
          <w:szCs w:val="22"/>
          <w:lang w:bidi="zh-CN"/>
        </w:rPr>
        <w:t xml:space="preserve"> </w:t>
      </w:r>
      <w:r>
        <w:rPr>
          <w:rFonts w:hint="eastAsia" w:ascii="宋体" w:hAnsi="宋体" w:cs="宋体"/>
          <w:spacing w:val="-1"/>
          <w:kern w:val="0"/>
          <w:sz w:val="18"/>
          <w:szCs w:val="22"/>
        </w:rPr>
        <w:t>优质企业种类选项为</w:t>
      </w:r>
      <w:ins w:id="8" w:author="杨立君" w:date="2024-05-24T17:00:15Z">
        <w:r>
          <w:rPr>
            <w:rFonts w:hint="eastAsia" w:ascii="宋体" w:hAnsi="宋体" w:eastAsia="宋体" w:cs="宋体"/>
            <w:spacing w:val="-1"/>
            <w:kern w:val="0"/>
            <w:sz w:val="18"/>
            <w:szCs w:val="22"/>
            <w:lang w:val="en-US" w:eastAsia="zh-CN" w:bidi="ar"/>
            <w:rPrChange w:id="9" w:author="杨立君" w:date="2024-05-24T17:00:30Z"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rPrChange>
          </w:rPr>
          <w:t>世界500强、中国500强、民营企业500强、中国制造业500强、中国软件百强企业、国家制造业单项冠军、国家专精特新“小巨人”</w:t>
        </w:r>
      </w:ins>
      <w:ins w:id="10" w:author="杨立君" w:date="2024-05-24T17:08:07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val="en-US" w:eastAsia="zh-CN" w:bidi="ar"/>
          </w:rPr>
          <w:t>、</w:t>
        </w:r>
      </w:ins>
      <w:ins w:id="11" w:author="杨立君" w:date="2024-05-24T17:08:20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val="en-US" w:eastAsia="zh-CN" w:bidi="ar"/>
          </w:rPr>
          <w:t>省级</w:t>
        </w:r>
      </w:ins>
      <w:ins w:id="12" w:author="杨立君" w:date="2024-05-24T17:08:29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val="en-US" w:eastAsia="zh-CN" w:bidi="ar"/>
          </w:rPr>
          <w:t>专精特</w:t>
        </w:r>
      </w:ins>
      <w:ins w:id="13" w:author="杨立君" w:date="2024-05-24T17:08:31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val="en-US" w:eastAsia="zh-CN" w:bidi="ar"/>
          </w:rPr>
          <w:t>新</w:t>
        </w:r>
      </w:ins>
      <w:ins w:id="14" w:author="杨立君" w:date="2024-05-24T17:08:32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val="en-US" w:eastAsia="zh-CN" w:bidi="ar"/>
          </w:rPr>
          <w:t>企业、</w:t>
        </w:r>
      </w:ins>
      <w:ins w:id="15" w:author="杨立君" w:date="2024-05-24T17:08:36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val="en-US" w:eastAsia="zh-CN" w:bidi="ar"/>
          </w:rPr>
          <w:t>高新技术</w:t>
        </w:r>
      </w:ins>
      <w:ins w:id="16" w:author="杨立君" w:date="2024-05-24T17:08:37Z">
        <w:r>
          <w:rPr>
            <w:rFonts w:hint="eastAsia" w:ascii="宋体" w:hAnsi="宋体" w:cs="宋体"/>
            <w:spacing w:val="-1"/>
            <w:kern w:val="0"/>
            <w:sz w:val="18"/>
            <w:szCs w:val="22"/>
            <w:lang w:val="en-US" w:eastAsia="zh-CN" w:bidi="ar"/>
          </w:rPr>
          <w:t>企业</w:t>
        </w:r>
      </w:ins>
      <w:ins w:id="17" w:author="杨立君" w:date="2024-05-24T17:00:15Z">
        <w:r>
          <w:rPr>
            <w:rFonts w:hint="eastAsia" w:ascii="宋体" w:hAnsi="宋体" w:eastAsia="宋体" w:cs="宋体"/>
            <w:spacing w:val="-1"/>
            <w:kern w:val="0"/>
            <w:sz w:val="18"/>
            <w:szCs w:val="22"/>
            <w:lang w:val="en-US" w:eastAsia="zh-CN" w:bidi="ar"/>
            <w:rPrChange w:id="18" w:author="杨立君" w:date="2024-05-24T17:00:30Z"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rPrChange>
          </w:rPr>
          <w:t>等</w:t>
        </w:r>
      </w:ins>
      <w:del w:id="19" w:author="杨立君" w:date="2024-05-24T17:00:15Z">
        <w:r>
          <w:rPr>
            <w:rFonts w:hint="eastAsia" w:ascii="宋体" w:hAnsi="宋体" w:cs="宋体"/>
            <w:spacing w:val="-1"/>
            <w:kern w:val="0"/>
            <w:sz w:val="18"/>
            <w:szCs w:val="22"/>
          </w:rPr>
          <w:delText>属世界500强、中国500强、民营企业500强、中国制造业500强、国家制造业单项冠军、国家专精特新“小巨人”、国家科改示范企业、国家双百示范企业、省级专精特</w:delText>
        </w:r>
        <w:bookmarkStart w:id="0" w:name="_GoBack"/>
        <w:bookmarkEnd w:id="0"/>
        <w:r>
          <w:rPr>
            <w:rFonts w:hint="eastAsia" w:ascii="宋体" w:hAnsi="宋体" w:cs="宋体"/>
            <w:spacing w:val="-1"/>
            <w:kern w:val="0"/>
            <w:sz w:val="18"/>
            <w:szCs w:val="22"/>
          </w:rPr>
          <w:delText>新企业、高新技术企业等</w:delText>
        </w:r>
      </w:del>
      <w:r>
        <w:rPr>
          <w:rFonts w:hint="eastAsia" w:ascii="宋体" w:hAnsi="宋体" w:cs="宋体"/>
          <w:spacing w:val="-1"/>
          <w:kern w:val="0"/>
          <w:sz w:val="18"/>
          <w:szCs w:val="22"/>
        </w:rPr>
        <w:t>或无。</w:t>
      </w:r>
    </w:p>
  </w:footnote>
  <w:footnote w:id="5">
    <w:p>
      <w:pPr>
        <w:pStyle w:val="7"/>
        <w:spacing w:line="240" w:lineRule="auto"/>
        <w:ind w:firstLine="0" w:firstLineChars="0"/>
        <w:rPr>
          <w:rFonts w:ascii="宋体" w:hAnsi="宋体" w:eastAsia="宋体"/>
          <w:spacing w:val="-1"/>
          <w:lang w:val="en-US" w:bidi="ar-SA"/>
        </w:rPr>
      </w:pPr>
      <w:r>
        <w:rPr>
          <w:rStyle w:val="11"/>
          <w:rFonts w:eastAsia="宋体" w:cs="Times New Roman"/>
          <w:lang w:val="en-US"/>
        </w:rPr>
        <w:footnoteRef/>
      </w:r>
      <w:r>
        <w:rPr>
          <w:rStyle w:val="11"/>
          <w:rFonts w:eastAsia="宋体" w:cs="Times New Roman"/>
          <w:lang w:val="en-US"/>
        </w:rPr>
        <w:t xml:space="preserve"> </w:t>
      </w:r>
      <w:r>
        <w:rPr>
          <w:rFonts w:hint="eastAsia" w:ascii="宋体" w:hAnsi="宋体" w:eastAsia="宋体"/>
          <w:spacing w:val="-1"/>
          <w:lang w:val="en-US" w:bidi="ar-SA"/>
        </w:rPr>
        <w:t>“重要配套商”指本产业链上年配套金额超过100万元的配套企业。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DF1769"/>
    <w:multiLevelType w:val="singleLevel"/>
    <w:tmpl w:val="46DF176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立君">
    <w15:presenceInfo w15:providerId="None" w15:userId="杨立君"/>
  </w15:person>
  <w15:person w15:author="ylj">
    <w15:presenceInfo w15:providerId="None" w15:userId="yl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footnotePr>
    <w:footnote w:id="12"/>
    <w:footnote w:id="1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ZlZDRhNDI4YTNmOWFlNjAzODcyZGRhNzYyZmI4ZmIifQ=="/>
  </w:docVars>
  <w:rsids>
    <w:rsidRoot w:val="5FDF5148"/>
    <w:rsid w:val="00036A63"/>
    <w:rsid w:val="00082F38"/>
    <w:rsid w:val="000D0520"/>
    <w:rsid w:val="00195994"/>
    <w:rsid w:val="001B2335"/>
    <w:rsid w:val="00235669"/>
    <w:rsid w:val="00250135"/>
    <w:rsid w:val="00290703"/>
    <w:rsid w:val="002D7262"/>
    <w:rsid w:val="00343C33"/>
    <w:rsid w:val="00345446"/>
    <w:rsid w:val="00364B25"/>
    <w:rsid w:val="0041642F"/>
    <w:rsid w:val="00427A46"/>
    <w:rsid w:val="00451536"/>
    <w:rsid w:val="0046123C"/>
    <w:rsid w:val="00466D2D"/>
    <w:rsid w:val="00470E94"/>
    <w:rsid w:val="004B427D"/>
    <w:rsid w:val="004C0457"/>
    <w:rsid w:val="004C4BFC"/>
    <w:rsid w:val="004C6AEB"/>
    <w:rsid w:val="00501D17"/>
    <w:rsid w:val="00503A52"/>
    <w:rsid w:val="00507FE4"/>
    <w:rsid w:val="00513216"/>
    <w:rsid w:val="00562C80"/>
    <w:rsid w:val="00564F45"/>
    <w:rsid w:val="0057631F"/>
    <w:rsid w:val="00636E05"/>
    <w:rsid w:val="00650C79"/>
    <w:rsid w:val="00690294"/>
    <w:rsid w:val="00693710"/>
    <w:rsid w:val="006D1E1D"/>
    <w:rsid w:val="006D5662"/>
    <w:rsid w:val="007427EE"/>
    <w:rsid w:val="00754944"/>
    <w:rsid w:val="0076483A"/>
    <w:rsid w:val="00764E22"/>
    <w:rsid w:val="007E1762"/>
    <w:rsid w:val="0081313B"/>
    <w:rsid w:val="00830AED"/>
    <w:rsid w:val="00877207"/>
    <w:rsid w:val="008906A1"/>
    <w:rsid w:val="008B780A"/>
    <w:rsid w:val="008D045D"/>
    <w:rsid w:val="008D1ABF"/>
    <w:rsid w:val="008E57E9"/>
    <w:rsid w:val="009746C9"/>
    <w:rsid w:val="009D6F68"/>
    <w:rsid w:val="009E4A5D"/>
    <w:rsid w:val="00A034F7"/>
    <w:rsid w:val="00A176D6"/>
    <w:rsid w:val="00A2225C"/>
    <w:rsid w:val="00A401FD"/>
    <w:rsid w:val="00A522B4"/>
    <w:rsid w:val="00A64596"/>
    <w:rsid w:val="00A8486F"/>
    <w:rsid w:val="00A95E43"/>
    <w:rsid w:val="00AB38FD"/>
    <w:rsid w:val="00AD7A60"/>
    <w:rsid w:val="00AE75CC"/>
    <w:rsid w:val="00AF5B91"/>
    <w:rsid w:val="00B6621B"/>
    <w:rsid w:val="00B766F3"/>
    <w:rsid w:val="00B8104A"/>
    <w:rsid w:val="00BA1E5C"/>
    <w:rsid w:val="00BC69A7"/>
    <w:rsid w:val="00C21472"/>
    <w:rsid w:val="00C22655"/>
    <w:rsid w:val="00C54C54"/>
    <w:rsid w:val="00C65D2E"/>
    <w:rsid w:val="00CB5C75"/>
    <w:rsid w:val="00D25D10"/>
    <w:rsid w:val="00D96237"/>
    <w:rsid w:val="00DD11AF"/>
    <w:rsid w:val="00DF1054"/>
    <w:rsid w:val="00E164DA"/>
    <w:rsid w:val="00E34D71"/>
    <w:rsid w:val="00E420DD"/>
    <w:rsid w:val="00E5745F"/>
    <w:rsid w:val="00E65D41"/>
    <w:rsid w:val="00E83BEC"/>
    <w:rsid w:val="00ED00EF"/>
    <w:rsid w:val="00F13D3F"/>
    <w:rsid w:val="00F32E2D"/>
    <w:rsid w:val="00F501FC"/>
    <w:rsid w:val="00F901AD"/>
    <w:rsid w:val="074369D0"/>
    <w:rsid w:val="0E0530C9"/>
    <w:rsid w:val="0F2F6EB5"/>
    <w:rsid w:val="0F425279"/>
    <w:rsid w:val="10D339DD"/>
    <w:rsid w:val="1594241D"/>
    <w:rsid w:val="17FCA103"/>
    <w:rsid w:val="1C9D308E"/>
    <w:rsid w:val="1DF68C8B"/>
    <w:rsid w:val="234312E0"/>
    <w:rsid w:val="264F486A"/>
    <w:rsid w:val="2ED732CB"/>
    <w:rsid w:val="30C6044C"/>
    <w:rsid w:val="32D21006"/>
    <w:rsid w:val="35886536"/>
    <w:rsid w:val="369E3405"/>
    <w:rsid w:val="39D32C64"/>
    <w:rsid w:val="3C6D76DB"/>
    <w:rsid w:val="3FE9325B"/>
    <w:rsid w:val="41A3665C"/>
    <w:rsid w:val="43E05472"/>
    <w:rsid w:val="4B6FAEE9"/>
    <w:rsid w:val="4FA817C7"/>
    <w:rsid w:val="535E9343"/>
    <w:rsid w:val="567F4457"/>
    <w:rsid w:val="589223C8"/>
    <w:rsid w:val="58CB0F2E"/>
    <w:rsid w:val="59FF0BC9"/>
    <w:rsid w:val="5F7F9E06"/>
    <w:rsid w:val="5FAF0F97"/>
    <w:rsid w:val="5FDF5148"/>
    <w:rsid w:val="5FF9C1A4"/>
    <w:rsid w:val="60004D26"/>
    <w:rsid w:val="61A3742A"/>
    <w:rsid w:val="62A3124C"/>
    <w:rsid w:val="63400ABB"/>
    <w:rsid w:val="65E77572"/>
    <w:rsid w:val="67E9756F"/>
    <w:rsid w:val="68A37907"/>
    <w:rsid w:val="690A3F63"/>
    <w:rsid w:val="69B646C3"/>
    <w:rsid w:val="6B4214C7"/>
    <w:rsid w:val="6BBF5EDF"/>
    <w:rsid w:val="6E7F1154"/>
    <w:rsid w:val="726B35A3"/>
    <w:rsid w:val="73DE9463"/>
    <w:rsid w:val="73FDC2C4"/>
    <w:rsid w:val="73FF6B32"/>
    <w:rsid w:val="777F0C2E"/>
    <w:rsid w:val="77F7A3AF"/>
    <w:rsid w:val="79FE5F44"/>
    <w:rsid w:val="7AFF3E01"/>
    <w:rsid w:val="7CEF53CB"/>
    <w:rsid w:val="7D3D7121"/>
    <w:rsid w:val="7D5F8FCB"/>
    <w:rsid w:val="7F7FE4E2"/>
    <w:rsid w:val="7FAF163D"/>
    <w:rsid w:val="7FB28C8A"/>
    <w:rsid w:val="7FF61EC3"/>
    <w:rsid w:val="7FFB6AF0"/>
    <w:rsid w:val="7FFEF6CE"/>
    <w:rsid w:val="8E9F1D32"/>
    <w:rsid w:val="9B93EECF"/>
    <w:rsid w:val="9CFBBBD1"/>
    <w:rsid w:val="AA7FBBC7"/>
    <w:rsid w:val="B7FD9156"/>
    <w:rsid w:val="BA7B23C6"/>
    <w:rsid w:val="BB2F8E30"/>
    <w:rsid w:val="BB3F8685"/>
    <w:rsid w:val="BBF6BDF7"/>
    <w:rsid w:val="BDBA6B84"/>
    <w:rsid w:val="BF57D909"/>
    <w:rsid w:val="BFF01BE7"/>
    <w:rsid w:val="BFFF89CF"/>
    <w:rsid w:val="C5EFF717"/>
    <w:rsid w:val="EE0FF2F0"/>
    <w:rsid w:val="EFEE7F43"/>
    <w:rsid w:val="F1E9C1B3"/>
    <w:rsid w:val="F389566D"/>
    <w:rsid w:val="F3FBBD5D"/>
    <w:rsid w:val="F5F3FCAE"/>
    <w:rsid w:val="F5F9C60D"/>
    <w:rsid w:val="F5FF07D3"/>
    <w:rsid w:val="F5FF3A81"/>
    <w:rsid w:val="F7563D87"/>
    <w:rsid w:val="F79D042D"/>
    <w:rsid w:val="F7EFFAB6"/>
    <w:rsid w:val="FB3B2960"/>
    <w:rsid w:val="FCFD4D90"/>
    <w:rsid w:val="FCFFE39A"/>
    <w:rsid w:val="FED78933"/>
    <w:rsid w:val="FED7D628"/>
    <w:rsid w:val="FEF76CEB"/>
    <w:rsid w:val="FF7CF105"/>
    <w:rsid w:val="FFEDF86D"/>
    <w:rsid w:val="FFFB2BD7"/>
    <w:rsid w:val="FFFB506E"/>
    <w:rsid w:val="FFFF8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0"/>
    <w:pPr>
      <w:autoSpaceDE w:val="0"/>
      <w:autoSpaceDN w:val="0"/>
      <w:spacing w:after="120" w:line="560" w:lineRule="exact"/>
      <w:ind w:firstLine="640" w:firstLineChars="200"/>
    </w:pPr>
    <w:rPr>
      <w:rFonts w:eastAsia="仿宋_GB2312" w:cs="宋体"/>
      <w:kern w:val="0"/>
      <w:sz w:val="32"/>
      <w:szCs w:val="22"/>
      <w:lang w:val="zh-CN" w:bidi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autoSpaceDE w:val="0"/>
      <w:autoSpaceDN w:val="0"/>
      <w:snapToGrid w:val="0"/>
      <w:spacing w:line="560" w:lineRule="exact"/>
      <w:ind w:firstLine="640" w:firstLineChars="200"/>
      <w:jc w:val="left"/>
    </w:pPr>
    <w:rPr>
      <w:rFonts w:eastAsia="仿宋_GB2312" w:cs="宋体"/>
      <w:kern w:val="0"/>
      <w:sz w:val="18"/>
      <w:szCs w:val="22"/>
      <w:lang w:val="zh-CN" w:bidi="zh-CN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styleId="11">
    <w:name w:val="footnote reference"/>
    <w:qFormat/>
    <w:uiPriority w:val="0"/>
    <w:rPr>
      <w:vertAlign w:val="superscript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401</Words>
  <Characters>2287</Characters>
  <Lines>19</Lines>
  <Paragraphs>5</Paragraphs>
  <TotalTime>1</TotalTime>
  <ScaleCrop>false</ScaleCrop>
  <LinksUpToDate>false</LinksUpToDate>
  <CharactersWithSpaces>2683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2023-10-01T07:00:00Z</dcterms:created>
  <dc:creator>greatwall</dc:creator>
  <cp:lastModifiedBy>杨立君</cp:lastModifiedBy>
  <cp:lastPrinted>2022-10-26T17:32:00Z</cp:lastPrinted>
  <dcterms:modified xsi:type="dcterms:W3CDTF">2024-05-24T17:09:15Z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1CBA387AE3832EC69715F5655C93213E_43</vt:lpwstr>
  </property>
</Properties>
</file>