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方正黑体_GBK"/>
          <w:bCs/>
          <w:sz w:val="32"/>
          <w:szCs w:val="32"/>
        </w:rPr>
      </w:pPr>
      <w:r>
        <w:rPr>
          <w:rFonts w:ascii="Times New Roman" w:hAnsi="Times New Roman" w:eastAsia="方正黑体_GBK"/>
          <w:bCs/>
          <w:sz w:val="32"/>
          <w:szCs w:val="32"/>
        </w:rPr>
        <w:t>附件2</w:t>
      </w:r>
    </w:p>
    <w:p>
      <w:pPr>
        <w:snapToGrid w:val="0"/>
        <w:jc w:val="center"/>
        <w:rPr>
          <w:rFonts w:ascii="Times New Roman" w:hAnsi="Times New Roman" w:eastAsia="方正小标宋简体"/>
          <w:bCs/>
        </w:rPr>
      </w:pPr>
    </w:p>
    <w:p>
      <w:pPr>
        <w:ind w:firstLine="680"/>
        <w:jc w:val="left"/>
        <w:rPr>
          <w:rFonts w:ascii="Times New Roman" w:hAnsi="Times New Roman"/>
          <w:sz w:val="34"/>
          <w:szCs w:val="32"/>
        </w:rPr>
      </w:pPr>
    </w:p>
    <w:p>
      <w:pPr>
        <w:jc w:val="left"/>
        <w:rPr>
          <w:rFonts w:ascii="Times New Roman" w:hAnsi="Times New Roman"/>
          <w:szCs w:val="32"/>
        </w:rPr>
      </w:pPr>
    </w:p>
    <w:p>
      <w:pPr>
        <w:jc w:val="left"/>
        <w:rPr>
          <w:rFonts w:ascii="Times New Roman" w:hAnsi="Times New Roman"/>
          <w:sz w:val="22"/>
        </w:rPr>
      </w:pPr>
    </w:p>
    <w:p>
      <w:pPr>
        <w:jc w:val="left"/>
        <w:rPr>
          <w:rFonts w:ascii="Times New Roman" w:hAnsi="Times New Roman"/>
          <w:sz w:val="22"/>
        </w:rPr>
      </w:pPr>
    </w:p>
    <w:p>
      <w:pPr>
        <w:jc w:val="left"/>
        <w:rPr>
          <w:rFonts w:ascii="Times New Roman" w:hAnsi="Times New Roman"/>
          <w:sz w:val="22"/>
        </w:rPr>
      </w:pPr>
    </w:p>
    <w:p>
      <w:pPr>
        <w:jc w:val="center"/>
        <w:outlineLvl w:val="0"/>
        <w:rPr>
          <w:rFonts w:ascii="Times New Roman" w:hAnsi="Times New Roman" w:eastAsia="方正小标宋简体"/>
          <w:sz w:val="52"/>
          <w:szCs w:val="52"/>
        </w:rPr>
      </w:pPr>
      <w:r>
        <w:rPr>
          <w:rFonts w:ascii="Times New Roman" w:hAnsi="Times New Roman" w:eastAsia="方正小标宋简体"/>
          <w:sz w:val="52"/>
          <w:szCs w:val="52"/>
        </w:rPr>
        <w:t>广州市重点产业链</w:t>
      </w:r>
      <w:r>
        <w:rPr>
          <w:rFonts w:hint="eastAsia" w:ascii="Times New Roman" w:hAnsi="Times New Roman" w:eastAsia="方正小标宋简体"/>
          <w:sz w:val="52"/>
          <w:szCs w:val="52"/>
        </w:rPr>
        <w:t>“</w:t>
      </w:r>
      <w:r>
        <w:rPr>
          <w:rFonts w:ascii="Times New Roman" w:hAnsi="Times New Roman" w:eastAsia="方正小标宋简体"/>
          <w:sz w:val="52"/>
          <w:szCs w:val="52"/>
        </w:rPr>
        <w:t>链主”</w:t>
      </w:r>
    </w:p>
    <w:p>
      <w:pPr>
        <w:jc w:val="center"/>
        <w:outlineLvl w:val="0"/>
        <w:rPr>
          <w:rFonts w:ascii="Times New Roman" w:hAnsi="Times New Roman" w:eastAsia="方正小标宋简体"/>
          <w:sz w:val="52"/>
          <w:szCs w:val="52"/>
        </w:rPr>
      </w:pPr>
      <w:r>
        <w:rPr>
          <w:rFonts w:hint="eastAsia" w:ascii="Times New Roman" w:hAnsi="Times New Roman" w:eastAsia="方正小标宋简体"/>
          <w:sz w:val="52"/>
          <w:szCs w:val="52"/>
        </w:rPr>
        <w:t>入库申请表</w:t>
      </w:r>
    </w:p>
    <w:p>
      <w:pPr>
        <w:jc w:val="center"/>
        <w:outlineLvl w:val="0"/>
        <w:rPr>
          <w:rFonts w:ascii="Times New Roman" w:hAnsi="Times New Roman" w:eastAsia="方正小标宋简体"/>
          <w:sz w:val="32"/>
          <w:szCs w:val="32"/>
        </w:rPr>
      </w:pPr>
      <w:r>
        <w:rPr>
          <w:rFonts w:ascii="Times New Roman" w:hAnsi="Times New Roman" w:eastAsia="方正小标宋简体"/>
          <w:sz w:val="32"/>
          <w:szCs w:val="32"/>
        </w:rPr>
        <w:t>（202</w:t>
      </w:r>
      <w:r>
        <w:rPr>
          <w:rFonts w:hint="eastAsia" w:ascii="Times New Roman" w:hAnsi="Times New Roman" w:eastAsia="方正小标宋简体"/>
          <w:sz w:val="32"/>
          <w:szCs w:val="32"/>
        </w:rPr>
        <w:t>4</w:t>
      </w:r>
      <w:r>
        <w:rPr>
          <w:rFonts w:ascii="Times New Roman" w:hAnsi="Times New Roman" w:eastAsia="方正小标宋简体"/>
          <w:sz w:val="32"/>
          <w:szCs w:val="32"/>
        </w:rPr>
        <w:t>年版，适用产业协会</w:t>
      </w:r>
      <w:r>
        <w:rPr>
          <w:rFonts w:hint="eastAsia" w:ascii="Times New Roman" w:hAnsi="Times New Roman" w:eastAsia="方正小标宋简体"/>
          <w:sz w:val="32"/>
          <w:szCs w:val="32"/>
        </w:rPr>
        <w:t>、科研院所</w:t>
      </w:r>
      <w:r>
        <w:rPr>
          <w:rFonts w:ascii="Times New Roman" w:hAnsi="Times New Roman" w:eastAsia="方正小标宋简体"/>
          <w:sz w:val="32"/>
          <w:szCs w:val="32"/>
        </w:rPr>
        <w:t>等主体）</w:t>
      </w:r>
    </w:p>
    <w:p>
      <w:pPr>
        <w:jc w:val="left"/>
        <w:rPr>
          <w:rFonts w:ascii="Times New Roman" w:hAnsi="Times New Roman"/>
          <w:sz w:val="22"/>
        </w:rPr>
      </w:pPr>
    </w:p>
    <w:p>
      <w:pPr>
        <w:jc w:val="left"/>
        <w:rPr>
          <w:rFonts w:ascii="Times New Roman" w:hAnsi="Times New Roman"/>
          <w:sz w:val="22"/>
        </w:rPr>
      </w:pPr>
    </w:p>
    <w:p>
      <w:pPr>
        <w:jc w:val="left"/>
        <w:rPr>
          <w:rFonts w:ascii="Times New Roman" w:hAnsi="Times New Roman"/>
          <w:szCs w:val="32"/>
        </w:rPr>
      </w:pPr>
    </w:p>
    <w:p>
      <w:pPr>
        <w:jc w:val="left"/>
        <w:rPr>
          <w:rFonts w:ascii="Times New Roman" w:hAnsi="Times New Roman"/>
          <w:sz w:val="22"/>
        </w:rPr>
      </w:pPr>
    </w:p>
    <w:p>
      <w:pPr>
        <w:spacing w:before="4"/>
        <w:ind w:firstLine="1120"/>
        <w:jc w:val="left"/>
        <w:rPr>
          <w:rFonts w:ascii="Times New Roman" w:hAnsi="Times New Roman"/>
          <w:sz w:val="56"/>
          <w:szCs w:val="32"/>
        </w:rPr>
      </w:pPr>
    </w:p>
    <w:p>
      <w:pPr>
        <w:tabs>
          <w:tab w:val="left" w:pos="8605"/>
        </w:tabs>
        <w:spacing w:line="480" w:lineRule="auto"/>
        <w:ind w:firstLine="640" w:firstLineChars="200"/>
        <w:jc w:val="left"/>
        <w:outlineLvl w:val="0"/>
        <w:rPr>
          <w:rFonts w:ascii="Times New Roman" w:hAnsi="Times New Roman" w:eastAsia="Times New Roman"/>
          <w:sz w:val="32"/>
          <w:szCs w:val="32"/>
        </w:rPr>
      </w:pPr>
      <w:r>
        <w:rPr>
          <w:rFonts w:hint="eastAsia" w:ascii="Times New Roman" w:hAnsi="Times New Roman"/>
          <w:sz w:val="32"/>
          <w:szCs w:val="32"/>
        </w:rPr>
        <w:t>单位</w:t>
      </w:r>
      <w:r>
        <w:rPr>
          <w:rFonts w:ascii="Times New Roman" w:hAnsi="Times New Roman"/>
          <w:sz w:val="32"/>
          <w:szCs w:val="32"/>
        </w:rPr>
        <w:t>名称（盖章）</w:t>
      </w:r>
      <w:r>
        <w:rPr>
          <w:rFonts w:ascii="Times New Roman" w:hAnsi="Times New Roman" w:eastAsia="Times New Roman"/>
          <w:sz w:val="32"/>
          <w:szCs w:val="32"/>
          <w:u w:val="single"/>
        </w:rPr>
        <w:t xml:space="preserve"> </w:t>
      </w:r>
      <w:r>
        <w:rPr>
          <w:rFonts w:ascii="Times New Roman" w:hAnsi="Times New Roman" w:eastAsia="Times New Roman"/>
          <w:sz w:val="32"/>
          <w:szCs w:val="32"/>
          <w:u w:val="single"/>
        </w:rPr>
        <w:tab/>
      </w:r>
    </w:p>
    <w:p>
      <w:pPr>
        <w:tabs>
          <w:tab w:val="left" w:pos="2779"/>
          <w:tab w:val="left" w:pos="8559"/>
        </w:tabs>
        <w:spacing w:line="480" w:lineRule="auto"/>
        <w:ind w:firstLine="605"/>
        <w:jc w:val="left"/>
        <w:outlineLvl w:val="0"/>
        <w:rPr>
          <w:rFonts w:ascii="Times New Roman" w:hAnsi="Times New Roman"/>
          <w:sz w:val="32"/>
          <w:szCs w:val="32"/>
          <w:u w:val="single"/>
        </w:rPr>
      </w:pPr>
      <w:r>
        <w:rPr>
          <w:rFonts w:ascii="Times New Roman" w:hAnsi="Times New Roman"/>
          <w:w w:val="95"/>
          <w:sz w:val="32"/>
          <w:szCs w:val="32"/>
        </w:rPr>
        <w:t>申</w:t>
      </w:r>
      <w:r>
        <w:rPr>
          <w:rFonts w:hint="eastAsia" w:ascii="Times New Roman" w:hAnsi="Times New Roman"/>
          <w:w w:val="95"/>
          <w:sz w:val="32"/>
          <w:szCs w:val="32"/>
        </w:rPr>
        <w:t xml:space="preserve">  </w:t>
      </w:r>
      <w:r>
        <w:rPr>
          <w:rFonts w:ascii="Times New Roman" w:hAnsi="Times New Roman"/>
          <w:w w:val="95"/>
          <w:sz w:val="32"/>
          <w:szCs w:val="32"/>
        </w:rPr>
        <w:t>请</w:t>
      </w:r>
      <w:r>
        <w:rPr>
          <w:rFonts w:hint="eastAsia" w:ascii="Times New Roman" w:hAnsi="Times New Roman"/>
          <w:w w:val="95"/>
          <w:sz w:val="32"/>
          <w:szCs w:val="32"/>
        </w:rPr>
        <w:t xml:space="preserve">  </w:t>
      </w:r>
      <w:r>
        <w:rPr>
          <w:rFonts w:ascii="Times New Roman" w:hAnsi="Times New Roman"/>
          <w:w w:val="95"/>
          <w:sz w:val="32"/>
          <w:szCs w:val="32"/>
        </w:rPr>
        <w:t>时</w:t>
      </w:r>
      <w:r>
        <w:rPr>
          <w:rFonts w:hint="eastAsia" w:ascii="Times New Roman" w:hAnsi="Times New Roman"/>
          <w:w w:val="95"/>
          <w:sz w:val="32"/>
          <w:szCs w:val="32"/>
        </w:rPr>
        <w:t xml:space="preserve">  </w:t>
      </w:r>
      <w:r>
        <w:rPr>
          <w:rFonts w:ascii="Times New Roman" w:hAnsi="Times New Roman"/>
          <w:w w:val="95"/>
          <w:sz w:val="32"/>
          <w:szCs w:val="32"/>
        </w:rPr>
        <w:t>间</w:t>
      </w:r>
      <w:r>
        <w:rPr>
          <w:rFonts w:hint="eastAsia" w:ascii="Times New Roman" w:hAnsi="Times New Roman"/>
          <w:w w:val="95"/>
          <w:sz w:val="32"/>
          <w:szCs w:val="32"/>
        </w:rPr>
        <w:t xml:space="preserve">   </w:t>
      </w:r>
      <w:r>
        <w:rPr>
          <w:rFonts w:hint="eastAsia" w:ascii="Times New Roman" w:hAnsi="Times New Roman"/>
          <w:sz w:val="32"/>
          <w:szCs w:val="32"/>
          <w:u w:val="single"/>
        </w:rPr>
        <w:t xml:space="preserve">                                  </w:t>
      </w:r>
    </w:p>
    <w:p>
      <w:pPr>
        <w:tabs>
          <w:tab w:val="left" w:pos="2779"/>
          <w:tab w:val="left" w:pos="8559"/>
        </w:tabs>
        <w:spacing w:line="480" w:lineRule="auto"/>
        <w:ind w:firstLine="605"/>
        <w:jc w:val="left"/>
        <w:outlineLvl w:val="0"/>
        <w:rPr>
          <w:rFonts w:ascii="Times New Roman" w:hAnsi="Times New Roman" w:eastAsia="Times New Roman"/>
          <w:sz w:val="32"/>
          <w:szCs w:val="32"/>
          <w:u w:val="single"/>
        </w:rPr>
      </w:pPr>
      <w:r>
        <w:rPr>
          <w:rFonts w:ascii="Times New Roman" w:hAnsi="Times New Roman"/>
          <w:w w:val="95"/>
          <w:sz w:val="32"/>
          <w:szCs w:val="32"/>
        </w:rPr>
        <w:t>所属</w:t>
      </w:r>
      <w:r>
        <w:rPr>
          <w:rFonts w:hint="eastAsia" w:ascii="Times New Roman" w:hAnsi="Times New Roman"/>
          <w:w w:val="95"/>
          <w:sz w:val="32"/>
          <w:szCs w:val="32"/>
        </w:rPr>
        <w:t>重点产业链</w:t>
      </w:r>
      <w:r>
        <w:rPr>
          <w:rFonts w:ascii="Times New Roman" w:hAnsi="Times New Roman"/>
          <w:sz w:val="32"/>
          <w:szCs w:val="32"/>
        </w:rPr>
        <w:tab/>
      </w:r>
      <w:r>
        <w:rPr>
          <w:rFonts w:hint="eastAsia" w:ascii="Times New Roman" w:hAnsi="Times New Roman"/>
          <w:sz w:val="32"/>
          <w:szCs w:val="32"/>
        </w:rPr>
        <w:t xml:space="preserve">  </w:t>
      </w:r>
      <w:r>
        <w:rPr>
          <w:rFonts w:ascii="Times New Roman" w:hAnsi="Times New Roman" w:eastAsia="Times New Roman"/>
          <w:w w:val="99"/>
          <w:sz w:val="32"/>
          <w:szCs w:val="32"/>
          <w:u w:val="single"/>
        </w:rPr>
        <w:t xml:space="preserve"> </w:t>
      </w:r>
      <w:r>
        <w:rPr>
          <w:rFonts w:ascii="Times New Roman" w:hAnsi="Times New Roman" w:eastAsia="Times New Roman"/>
          <w:sz w:val="32"/>
          <w:szCs w:val="32"/>
          <w:u w:val="single"/>
        </w:rPr>
        <w:tab/>
      </w:r>
    </w:p>
    <w:p>
      <w:pPr>
        <w:tabs>
          <w:tab w:val="left" w:pos="8605"/>
        </w:tabs>
        <w:spacing w:line="480" w:lineRule="auto"/>
        <w:ind w:firstLine="640" w:firstLineChars="200"/>
        <w:jc w:val="left"/>
        <w:outlineLvl w:val="0"/>
        <w:rPr>
          <w:rFonts w:ascii="Times New Roman" w:hAnsi="Times New Roman" w:eastAsia="Times New Roman"/>
          <w:sz w:val="32"/>
          <w:szCs w:val="32"/>
        </w:rPr>
      </w:pPr>
      <w:r>
        <w:rPr>
          <w:rFonts w:ascii="Times New Roman" w:hAnsi="Times New Roman"/>
          <w:sz w:val="32"/>
          <w:szCs w:val="32"/>
        </w:rPr>
        <w:t>推荐单位（盖章）</w:t>
      </w:r>
      <w:r>
        <w:rPr>
          <w:rFonts w:ascii="Times New Roman" w:hAnsi="Times New Roman" w:eastAsia="Times New Roman"/>
          <w:sz w:val="32"/>
          <w:szCs w:val="32"/>
          <w:u w:val="single"/>
        </w:rPr>
        <w:t xml:space="preserve"> </w:t>
      </w:r>
      <w:r>
        <w:rPr>
          <w:rFonts w:ascii="Times New Roman" w:hAnsi="Times New Roman" w:eastAsia="Times New Roman"/>
          <w:sz w:val="32"/>
          <w:szCs w:val="32"/>
          <w:u w:val="single"/>
        </w:rPr>
        <w:tab/>
      </w: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jc w:val="left"/>
        <w:rPr>
          <w:rFonts w:ascii="Times New Roman" w:hAnsi="Times New Roman"/>
          <w:sz w:val="20"/>
        </w:rPr>
      </w:pPr>
    </w:p>
    <w:p>
      <w:pPr>
        <w:jc w:val="left"/>
        <w:rPr>
          <w:rFonts w:ascii="Times New Roman" w:hAnsi="Times New Roman"/>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autoSpaceDE w:val="0"/>
        <w:autoSpaceDN w:val="0"/>
        <w:spacing w:before="197"/>
        <w:ind w:right="774"/>
        <w:jc w:val="center"/>
        <w:outlineLvl w:val="0"/>
        <w:rPr>
          <w:rFonts w:ascii="Times New Roman" w:hAnsi="Times New Roman"/>
        </w:rPr>
        <w:sectPr>
          <w:pgSz w:w="11910" w:h="16840"/>
          <w:pgMar w:top="1480" w:right="1560" w:bottom="280" w:left="1580" w:header="720" w:footer="720" w:gutter="0"/>
          <w:cols w:space="720" w:num="1"/>
        </w:sectPr>
      </w:pPr>
      <w:r>
        <w:rPr>
          <w:rFonts w:hint="eastAsia" w:ascii="Times New Roman" w:hAnsi="Times New Roman"/>
          <w:kern w:val="0"/>
          <w:sz w:val="32"/>
          <w:szCs w:val="32"/>
        </w:rPr>
        <w:t>广州市“链长制”</w:t>
      </w:r>
      <w:r>
        <w:rPr>
          <w:rFonts w:ascii="Times New Roman" w:hAnsi="Times New Roman"/>
          <w:kern w:val="0"/>
          <w:sz w:val="32"/>
          <w:szCs w:val="32"/>
        </w:rPr>
        <w:t>办公室印制</w:t>
      </w:r>
    </w:p>
    <w:p>
      <w:pPr>
        <w:ind w:firstLine="400"/>
        <w:jc w:val="left"/>
        <w:rPr>
          <w:rFonts w:ascii="Times New Roman" w:hAnsi="Times New Roman"/>
          <w:sz w:val="20"/>
          <w:szCs w:val="32"/>
        </w:rPr>
      </w:pPr>
    </w:p>
    <w:p>
      <w:pPr>
        <w:spacing w:before="9"/>
        <w:ind w:firstLine="300"/>
        <w:jc w:val="left"/>
        <w:rPr>
          <w:rFonts w:ascii="Times New Roman" w:hAnsi="Times New Roman"/>
          <w:sz w:val="15"/>
          <w:szCs w:val="32"/>
        </w:rPr>
      </w:pPr>
    </w:p>
    <w:p>
      <w:pPr>
        <w:autoSpaceDE w:val="0"/>
        <w:autoSpaceDN w:val="0"/>
        <w:spacing w:before="9"/>
        <w:jc w:val="center"/>
        <w:outlineLvl w:val="0"/>
        <w:rPr>
          <w:rFonts w:ascii="Times New Roman" w:hAnsi="Times New Roman"/>
          <w:b/>
          <w:bCs/>
          <w:sz w:val="44"/>
        </w:rPr>
      </w:pPr>
      <w:r>
        <w:rPr>
          <w:rFonts w:ascii="Times New Roman" w:hAnsi="Times New Roman"/>
          <w:b/>
          <w:bCs/>
          <w:w w:val="95"/>
          <w:sz w:val="44"/>
        </w:rPr>
        <w:t>填报说明</w:t>
      </w:r>
    </w:p>
    <w:p>
      <w:pPr>
        <w:spacing w:before="8"/>
        <w:ind w:firstLine="1180"/>
        <w:rPr>
          <w:rFonts w:ascii="Times New Roman" w:hAnsi="Times New Roman"/>
          <w:sz w:val="59"/>
          <w:szCs w:val="32"/>
        </w:rPr>
      </w:pP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一、本</w:t>
      </w:r>
      <w:r>
        <w:rPr>
          <w:rFonts w:hint="eastAsia" w:ascii="Times New Roman" w:hAnsi="Times New Roman"/>
          <w:w w:val="95"/>
          <w:kern w:val="0"/>
          <w:sz w:val="28"/>
          <w:szCs w:val="28"/>
        </w:rPr>
        <w:t>申请表为产业协会、产业联盟、科研院所、产业促进会或服务机构等</w:t>
      </w:r>
      <w:r>
        <w:rPr>
          <w:rFonts w:ascii="Times New Roman" w:hAnsi="Times New Roman"/>
          <w:w w:val="95"/>
          <w:kern w:val="0"/>
          <w:sz w:val="28"/>
          <w:szCs w:val="28"/>
        </w:rPr>
        <w:t>申请</w:t>
      </w:r>
      <w:r>
        <w:rPr>
          <w:rFonts w:hint="eastAsia" w:ascii="Times New Roman" w:hAnsi="Times New Roman"/>
          <w:w w:val="95"/>
          <w:kern w:val="0"/>
          <w:sz w:val="28"/>
          <w:szCs w:val="28"/>
        </w:rPr>
        <w:t>纳入广州市</w:t>
      </w:r>
      <w:r>
        <w:rPr>
          <w:rFonts w:ascii="Times New Roman" w:hAnsi="Times New Roman"/>
          <w:w w:val="95"/>
          <w:kern w:val="0"/>
          <w:sz w:val="28"/>
          <w:szCs w:val="28"/>
        </w:rPr>
        <w:t>重点产业链“链主”</w:t>
      </w:r>
      <w:r>
        <w:rPr>
          <w:rFonts w:hint="eastAsia" w:ascii="Times New Roman" w:hAnsi="Times New Roman"/>
          <w:w w:val="95"/>
          <w:kern w:val="0"/>
          <w:sz w:val="28"/>
          <w:szCs w:val="28"/>
        </w:rPr>
        <w:t>库</w:t>
      </w:r>
      <w:r>
        <w:rPr>
          <w:rFonts w:ascii="Times New Roman" w:hAnsi="Times New Roman"/>
          <w:w w:val="95"/>
          <w:kern w:val="0"/>
          <w:sz w:val="28"/>
          <w:szCs w:val="28"/>
        </w:rPr>
        <w:t>填写。</w:t>
      </w: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二、推荐单位为申</w:t>
      </w:r>
      <w:ins w:id="21" w:author="杨立君" w:date="2024-05-24T16:40:53Z">
        <w:r>
          <w:rPr>
            <w:rFonts w:hint="eastAsia" w:ascii="Times New Roman" w:hAnsi="Times New Roman"/>
            <w:w w:val="95"/>
            <w:kern w:val="0"/>
            <w:sz w:val="28"/>
            <w:szCs w:val="28"/>
            <w:lang w:eastAsia="zh-CN"/>
          </w:rPr>
          <w:t>报</w:t>
        </w:r>
      </w:ins>
      <w:del w:id="22" w:author="杨立君" w:date="2024-05-24T16:40:52Z">
        <w:r>
          <w:rPr>
            <w:rFonts w:ascii="Times New Roman" w:hAnsi="Times New Roman"/>
            <w:w w:val="95"/>
            <w:kern w:val="0"/>
            <w:sz w:val="28"/>
            <w:szCs w:val="28"/>
          </w:rPr>
          <w:delText>请</w:delText>
        </w:r>
      </w:del>
      <w:r>
        <w:rPr>
          <w:rFonts w:hint="eastAsia" w:ascii="Times New Roman" w:hAnsi="Times New Roman"/>
          <w:w w:val="95"/>
          <w:kern w:val="0"/>
          <w:sz w:val="28"/>
          <w:szCs w:val="28"/>
        </w:rPr>
        <w:t>主体所属重点产业链牵头部门</w:t>
      </w:r>
      <w:ins w:id="23" w:author="ylj" w:date="2024-05-17T11:05:00Z">
        <w:r>
          <w:rPr>
            <w:rFonts w:hint="eastAsia" w:ascii="Times New Roman" w:hAnsi="Times New Roman"/>
            <w:w w:val="95"/>
            <w:kern w:val="0"/>
            <w:sz w:val="28"/>
            <w:szCs w:val="28"/>
          </w:rPr>
          <w:t>（涉及双牵头的产业链</w:t>
        </w:r>
      </w:ins>
      <w:ins w:id="24" w:author="ylj" w:date="2024-05-17T11:06:00Z">
        <w:r>
          <w:rPr>
            <w:rFonts w:hint="eastAsia" w:ascii="Times New Roman" w:hAnsi="Times New Roman"/>
            <w:w w:val="95"/>
            <w:kern w:val="0"/>
            <w:sz w:val="28"/>
            <w:szCs w:val="28"/>
          </w:rPr>
          <w:t>，加盖其中一个</w:t>
        </w:r>
      </w:ins>
      <w:ins w:id="25" w:author="ylj" w:date="2024-05-17T11:06:00Z">
        <w:r>
          <w:rPr>
            <w:rFonts w:ascii="Times New Roman" w:hAnsi="Times New Roman"/>
            <w:w w:val="95"/>
            <w:kern w:val="0"/>
            <w:sz w:val="28"/>
            <w:szCs w:val="28"/>
          </w:rPr>
          <w:t>牵头部门公章</w:t>
        </w:r>
      </w:ins>
      <w:ins w:id="26" w:author="ylj" w:date="2024-05-17T11:06:00Z">
        <w:r>
          <w:rPr>
            <w:rFonts w:hint="eastAsia" w:ascii="Times New Roman" w:hAnsi="Times New Roman"/>
            <w:w w:val="95"/>
            <w:kern w:val="0"/>
            <w:sz w:val="28"/>
            <w:szCs w:val="28"/>
          </w:rPr>
          <w:t>即可</w:t>
        </w:r>
      </w:ins>
      <w:ins w:id="27" w:author="ylj" w:date="2024-05-17T11:05:00Z">
        <w:r>
          <w:rPr>
            <w:rFonts w:hint="eastAsia" w:ascii="Times New Roman" w:hAnsi="Times New Roman"/>
            <w:w w:val="95"/>
            <w:kern w:val="0"/>
            <w:sz w:val="28"/>
            <w:szCs w:val="28"/>
          </w:rPr>
          <w:t>）</w:t>
        </w:r>
      </w:ins>
      <w:r>
        <w:rPr>
          <w:rFonts w:ascii="Times New Roman" w:hAnsi="Times New Roman"/>
          <w:w w:val="95"/>
          <w:kern w:val="0"/>
          <w:sz w:val="28"/>
          <w:szCs w:val="28"/>
        </w:rPr>
        <w:t>。</w:t>
      </w: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三、申</w:t>
      </w:r>
      <w:ins w:id="28" w:author="杨立君" w:date="2024-05-24T16:40:58Z">
        <w:r>
          <w:rPr>
            <w:rFonts w:hint="eastAsia" w:ascii="Times New Roman" w:hAnsi="Times New Roman"/>
            <w:w w:val="95"/>
            <w:kern w:val="0"/>
            <w:sz w:val="28"/>
            <w:szCs w:val="28"/>
            <w:lang w:eastAsia="zh-CN"/>
          </w:rPr>
          <w:t>报</w:t>
        </w:r>
      </w:ins>
      <w:del w:id="29" w:author="杨立君" w:date="2024-05-24T16:40:57Z">
        <w:r>
          <w:rPr>
            <w:rFonts w:ascii="Times New Roman" w:hAnsi="Times New Roman"/>
            <w:w w:val="95"/>
            <w:kern w:val="0"/>
            <w:sz w:val="28"/>
            <w:szCs w:val="28"/>
          </w:rPr>
          <w:delText>请</w:delText>
        </w:r>
      </w:del>
      <w:r>
        <w:rPr>
          <w:rFonts w:hint="eastAsia" w:ascii="Times New Roman" w:hAnsi="Times New Roman"/>
          <w:w w:val="95"/>
          <w:kern w:val="0"/>
          <w:sz w:val="28"/>
          <w:szCs w:val="28"/>
        </w:rPr>
        <w:t>单位</w:t>
      </w:r>
      <w:r>
        <w:rPr>
          <w:rFonts w:ascii="Times New Roman" w:hAnsi="Times New Roman"/>
          <w:w w:val="95"/>
          <w:kern w:val="0"/>
          <w:sz w:val="28"/>
          <w:szCs w:val="28"/>
        </w:rPr>
        <w:t>应按照填写要求和实际情况，认真准确填写各个表项。如有虚假填报，取消本次申</w:t>
      </w:r>
      <w:ins w:id="30" w:author="杨立君" w:date="2024-05-24T17:02:59Z">
        <w:r>
          <w:rPr>
            <w:rFonts w:hint="eastAsia" w:ascii="Times New Roman" w:hAnsi="Times New Roman"/>
            <w:w w:val="95"/>
            <w:kern w:val="0"/>
            <w:sz w:val="28"/>
            <w:szCs w:val="28"/>
            <w:lang w:eastAsia="zh-CN"/>
          </w:rPr>
          <w:t>报</w:t>
        </w:r>
      </w:ins>
      <w:del w:id="31" w:author="杨立君" w:date="2024-05-24T17:02:58Z">
        <w:r>
          <w:rPr>
            <w:rFonts w:ascii="Times New Roman" w:hAnsi="Times New Roman"/>
            <w:w w:val="95"/>
            <w:kern w:val="0"/>
            <w:sz w:val="28"/>
            <w:szCs w:val="28"/>
          </w:rPr>
          <w:delText>请</w:delText>
        </w:r>
      </w:del>
      <w:r>
        <w:rPr>
          <w:rFonts w:ascii="Times New Roman" w:hAnsi="Times New Roman"/>
          <w:w w:val="95"/>
          <w:kern w:val="0"/>
          <w:sz w:val="28"/>
          <w:szCs w:val="28"/>
        </w:rPr>
        <w:t>资格，且3年内不得申</w:t>
      </w:r>
      <w:ins w:id="32" w:author="杨立君" w:date="2024-05-24T17:03:03Z">
        <w:r>
          <w:rPr>
            <w:rFonts w:hint="eastAsia" w:ascii="Times New Roman" w:hAnsi="Times New Roman"/>
            <w:w w:val="95"/>
            <w:kern w:val="0"/>
            <w:sz w:val="28"/>
            <w:szCs w:val="28"/>
            <w:lang w:eastAsia="zh-CN"/>
          </w:rPr>
          <w:t>报</w:t>
        </w:r>
      </w:ins>
      <w:del w:id="33" w:author="杨立君" w:date="2024-05-24T17:03:01Z">
        <w:r>
          <w:rPr>
            <w:rFonts w:ascii="Times New Roman" w:hAnsi="Times New Roman"/>
            <w:w w:val="95"/>
            <w:kern w:val="0"/>
            <w:sz w:val="28"/>
            <w:szCs w:val="28"/>
          </w:rPr>
          <w:delText>请</w:delText>
        </w:r>
      </w:del>
      <w:r>
        <w:rPr>
          <w:rFonts w:ascii="Times New Roman" w:hAnsi="Times New Roman"/>
          <w:w w:val="95"/>
          <w:kern w:val="0"/>
          <w:sz w:val="28"/>
          <w:szCs w:val="28"/>
        </w:rPr>
        <w:t>。遴选单位将为申</w:t>
      </w:r>
      <w:ins w:id="34" w:author="杨立君" w:date="2024-05-24T16:41:03Z">
        <w:r>
          <w:rPr>
            <w:rFonts w:hint="eastAsia" w:ascii="Times New Roman" w:hAnsi="Times New Roman"/>
            <w:w w:val="95"/>
            <w:kern w:val="0"/>
            <w:sz w:val="28"/>
            <w:szCs w:val="28"/>
            <w:lang w:eastAsia="zh-CN"/>
          </w:rPr>
          <w:t>报</w:t>
        </w:r>
      </w:ins>
      <w:del w:id="35" w:author="杨立君" w:date="2024-05-24T16:41:02Z">
        <w:r>
          <w:rPr>
            <w:rFonts w:ascii="Times New Roman" w:hAnsi="Times New Roman"/>
            <w:w w:val="95"/>
            <w:kern w:val="0"/>
            <w:sz w:val="28"/>
            <w:szCs w:val="28"/>
          </w:rPr>
          <w:delText>请</w:delText>
        </w:r>
      </w:del>
      <w:r>
        <w:rPr>
          <w:rFonts w:hint="eastAsia" w:ascii="Times New Roman" w:hAnsi="Times New Roman"/>
          <w:w w:val="95"/>
          <w:kern w:val="0"/>
          <w:sz w:val="28"/>
          <w:szCs w:val="28"/>
        </w:rPr>
        <w:t>单位</w:t>
      </w:r>
      <w:r>
        <w:rPr>
          <w:rFonts w:ascii="Times New Roman" w:hAnsi="Times New Roman"/>
          <w:w w:val="95"/>
          <w:kern w:val="0"/>
          <w:sz w:val="28"/>
          <w:szCs w:val="28"/>
        </w:rPr>
        <w:t xml:space="preserve">做好资料保密工作。 </w:t>
      </w: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四、申</w:t>
      </w:r>
      <w:ins w:id="36" w:author="杨立君" w:date="2024-05-24T16:41:06Z">
        <w:r>
          <w:rPr>
            <w:rFonts w:hint="eastAsia" w:ascii="Times New Roman" w:hAnsi="Times New Roman"/>
            <w:w w:val="95"/>
            <w:kern w:val="0"/>
            <w:sz w:val="28"/>
            <w:szCs w:val="28"/>
            <w:lang w:eastAsia="zh-CN"/>
          </w:rPr>
          <w:t>报</w:t>
        </w:r>
      </w:ins>
      <w:del w:id="37" w:author="杨立君" w:date="2024-05-24T16:41:05Z">
        <w:r>
          <w:rPr>
            <w:rFonts w:ascii="Times New Roman" w:hAnsi="Times New Roman"/>
            <w:w w:val="95"/>
            <w:kern w:val="0"/>
            <w:sz w:val="28"/>
            <w:szCs w:val="28"/>
          </w:rPr>
          <w:delText>请</w:delText>
        </w:r>
      </w:del>
      <w:r>
        <w:rPr>
          <w:rFonts w:hint="eastAsia" w:ascii="Times New Roman" w:hAnsi="Times New Roman"/>
          <w:w w:val="95"/>
          <w:kern w:val="0"/>
          <w:sz w:val="28"/>
          <w:szCs w:val="28"/>
        </w:rPr>
        <w:t>单位</w:t>
      </w:r>
      <w:r>
        <w:rPr>
          <w:rFonts w:ascii="Times New Roman" w:hAnsi="Times New Roman"/>
          <w:w w:val="95"/>
          <w:kern w:val="0"/>
          <w:sz w:val="28"/>
          <w:szCs w:val="28"/>
        </w:rPr>
        <w:t>须根据遴选通知列明的申</w:t>
      </w:r>
      <w:ins w:id="38" w:author="杨立君" w:date="2024-05-24T16:44:28Z">
        <w:r>
          <w:rPr>
            <w:rFonts w:hint="eastAsia" w:ascii="Times New Roman" w:hAnsi="Times New Roman"/>
            <w:w w:val="95"/>
            <w:kern w:val="0"/>
            <w:sz w:val="28"/>
            <w:szCs w:val="28"/>
            <w:lang w:eastAsia="zh-CN"/>
          </w:rPr>
          <w:t>报</w:t>
        </w:r>
      </w:ins>
      <w:del w:id="39" w:author="杨立君" w:date="2024-05-24T16:44:25Z">
        <w:r>
          <w:rPr>
            <w:rFonts w:ascii="Times New Roman" w:hAnsi="Times New Roman"/>
            <w:w w:val="95"/>
            <w:kern w:val="0"/>
            <w:sz w:val="28"/>
            <w:szCs w:val="28"/>
          </w:rPr>
          <w:delText>请</w:delText>
        </w:r>
      </w:del>
      <w:r>
        <w:rPr>
          <w:rFonts w:ascii="Times New Roman" w:hAnsi="Times New Roman"/>
          <w:w w:val="95"/>
          <w:kern w:val="0"/>
          <w:sz w:val="28"/>
          <w:szCs w:val="28"/>
        </w:rPr>
        <w:t>条件，报送相关说明或佐证材料。</w:t>
      </w:r>
    </w:p>
    <w:p>
      <w:pPr>
        <w:autoSpaceDE w:val="0"/>
        <w:autoSpaceDN w:val="0"/>
        <w:spacing w:line="560" w:lineRule="exact"/>
        <w:ind w:right="240" w:firstLine="532" w:firstLineChars="200"/>
        <w:rPr>
          <w:rFonts w:ascii="Times New Roman" w:hAnsi="Times New Roman"/>
          <w:w w:val="95"/>
          <w:kern w:val="0"/>
          <w:sz w:val="28"/>
          <w:szCs w:val="28"/>
        </w:rPr>
      </w:pPr>
      <w:r>
        <w:rPr>
          <w:rFonts w:hint="eastAsia" w:ascii="Times New Roman" w:hAnsi="Times New Roman"/>
          <w:w w:val="95"/>
          <w:kern w:val="0"/>
          <w:sz w:val="28"/>
          <w:szCs w:val="28"/>
        </w:rPr>
        <w:t>五、申请表中</w:t>
      </w:r>
      <w:r>
        <w:rPr>
          <w:rFonts w:ascii="Times New Roman" w:hAnsi="Times New Roman"/>
          <w:w w:val="95"/>
          <w:kern w:val="0"/>
          <w:sz w:val="28"/>
          <w:szCs w:val="28"/>
        </w:rPr>
        <w:t>未列明</w:t>
      </w:r>
      <w:r>
        <w:rPr>
          <w:rFonts w:hint="eastAsia" w:ascii="Times New Roman" w:hAnsi="Times New Roman"/>
          <w:w w:val="95"/>
          <w:kern w:val="0"/>
          <w:sz w:val="28"/>
          <w:szCs w:val="28"/>
        </w:rPr>
        <w:t>时间点</w:t>
      </w:r>
      <w:r>
        <w:rPr>
          <w:rFonts w:ascii="Times New Roman" w:hAnsi="Times New Roman"/>
          <w:w w:val="95"/>
          <w:kern w:val="0"/>
          <w:sz w:val="28"/>
          <w:szCs w:val="28"/>
        </w:rPr>
        <w:t>的</w:t>
      </w:r>
      <w:r>
        <w:rPr>
          <w:rFonts w:hint="eastAsia" w:ascii="Times New Roman" w:hAnsi="Times New Roman"/>
          <w:w w:val="95"/>
          <w:kern w:val="0"/>
          <w:sz w:val="28"/>
          <w:szCs w:val="28"/>
        </w:rPr>
        <w:t>指标请填写截止</w:t>
      </w:r>
      <w:r>
        <w:rPr>
          <w:rFonts w:ascii="Times New Roman" w:hAnsi="Times New Roman"/>
          <w:w w:val="95"/>
          <w:kern w:val="0"/>
          <w:sz w:val="28"/>
          <w:szCs w:val="28"/>
        </w:rPr>
        <w:t>202</w:t>
      </w:r>
      <w:r>
        <w:rPr>
          <w:rFonts w:hint="eastAsia" w:ascii="Times New Roman" w:hAnsi="Times New Roman"/>
          <w:w w:val="95"/>
          <w:kern w:val="0"/>
          <w:sz w:val="28"/>
          <w:szCs w:val="28"/>
        </w:rPr>
        <w:t>3</w:t>
      </w:r>
      <w:r>
        <w:rPr>
          <w:rFonts w:ascii="Times New Roman" w:hAnsi="Times New Roman"/>
          <w:w w:val="95"/>
          <w:kern w:val="0"/>
          <w:sz w:val="28"/>
          <w:szCs w:val="28"/>
        </w:rPr>
        <w:t>年</w:t>
      </w:r>
      <w:r>
        <w:rPr>
          <w:rFonts w:hint="eastAsia" w:ascii="Times New Roman" w:hAnsi="Times New Roman"/>
          <w:w w:val="95"/>
          <w:kern w:val="0"/>
          <w:sz w:val="28"/>
          <w:szCs w:val="28"/>
        </w:rPr>
        <w:t>末的</w:t>
      </w:r>
      <w:r>
        <w:rPr>
          <w:rFonts w:ascii="Times New Roman" w:hAnsi="Times New Roman"/>
          <w:w w:val="95"/>
          <w:kern w:val="0"/>
          <w:sz w:val="28"/>
          <w:szCs w:val="28"/>
        </w:rPr>
        <w:t>数据。</w:t>
      </w:r>
    </w:p>
    <w:p>
      <w:pPr>
        <w:autoSpaceDE w:val="0"/>
        <w:autoSpaceDN w:val="0"/>
        <w:spacing w:line="560" w:lineRule="exact"/>
        <w:ind w:right="240" w:firstLine="532" w:firstLineChars="200"/>
        <w:rPr>
          <w:rFonts w:ascii="Times New Roman" w:hAnsi="Times New Roman"/>
          <w:w w:val="95"/>
          <w:kern w:val="0"/>
          <w:sz w:val="28"/>
          <w:szCs w:val="28"/>
        </w:rPr>
      </w:pPr>
      <w:r>
        <w:rPr>
          <w:rFonts w:hint="eastAsia" w:ascii="Times New Roman" w:hAnsi="Times New Roman"/>
          <w:w w:val="95"/>
          <w:kern w:val="0"/>
          <w:sz w:val="28"/>
          <w:szCs w:val="28"/>
        </w:rPr>
        <w:t>六</w:t>
      </w:r>
      <w:r>
        <w:rPr>
          <w:rFonts w:ascii="Times New Roman" w:hAnsi="Times New Roman"/>
          <w:w w:val="95"/>
          <w:kern w:val="0"/>
          <w:sz w:val="28"/>
          <w:szCs w:val="28"/>
        </w:rPr>
        <w:t>、</w:t>
      </w:r>
      <w:r>
        <w:rPr>
          <w:rFonts w:hint="eastAsia" w:ascii="Times New Roman" w:hAnsi="Times New Roman"/>
          <w:w w:val="95"/>
          <w:kern w:val="0"/>
          <w:sz w:val="28"/>
          <w:szCs w:val="28"/>
        </w:rPr>
        <w:t>申请表</w:t>
      </w:r>
      <w:r>
        <w:rPr>
          <w:rFonts w:ascii="Times New Roman" w:hAnsi="Times New Roman"/>
          <w:w w:val="95"/>
          <w:kern w:val="0"/>
          <w:sz w:val="28"/>
          <w:szCs w:val="28"/>
        </w:rPr>
        <w:t>及附件装订成册，一式</w:t>
      </w:r>
      <w:r>
        <w:rPr>
          <w:rFonts w:hint="eastAsia" w:ascii="Times New Roman" w:hAnsi="Times New Roman"/>
          <w:w w:val="95"/>
          <w:kern w:val="0"/>
          <w:sz w:val="28"/>
          <w:szCs w:val="28"/>
        </w:rPr>
        <w:t>五</w:t>
      </w:r>
      <w:r>
        <w:rPr>
          <w:rFonts w:ascii="Times New Roman" w:hAnsi="Times New Roman"/>
          <w:w w:val="95"/>
          <w:kern w:val="0"/>
          <w:sz w:val="28"/>
          <w:szCs w:val="28"/>
        </w:rPr>
        <w:t>份并加盖公章。</w:t>
      </w:r>
    </w:p>
    <w:p>
      <w:pPr>
        <w:autoSpaceDE w:val="0"/>
        <w:autoSpaceDN w:val="0"/>
        <w:spacing w:line="560" w:lineRule="exact"/>
        <w:ind w:right="240" w:firstLine="532" w:firstLineChars="200"/>
        <w:rPr>
          <w:rFonts w:ascii="Times New Roman" w:hAnsi="Times New Roman"/>
          <w:w w:val="95"/>
          <w:kern w:val="0"/>
          <w:sz w:val="28"/>
          <w:szCs w:val="28"/>
        </w:rPr>
      </w:pPr>
      <w:r>
        <w:rPr>
          <w:rFonts w:hint="eastAsia" w:ascii="Times New Roman" w:hAnsi="Times New Roman"/>
          <w:w w:val="95"/>
          <w:kern w:val="0"/>
          <w:sz w:val="28"/>
          <w:szCs w:val="28"/>
        </w:rPr>
        <w:t>七</w:t>
      </w:r>
      <w:r>
        <w:rPr>
          <w:rFonts w:ascii="Times New Roman" w:hAnsi="Times New Roman"/>
          <w:w w:val="95"/>
          <w:kern w:val="0"/>
          <w:sz w:val="28"/>
          <w:szCs w:val="28"/>
        </w:rPr>
        <w:t>、纸质材料请使用A4纸双面印刷，装订平整，采用普通纸质材料作为封面。</w:t>
      </w:r>
    </w:p>
    <w:p>
      <w:pPr>
        <w:rPr>
          <w:rFonts w:ascii="Times New Roman" w:hAnsi="Times New Roman"/>
        </w:rPr>
        <w:sectPr>
          <w:footerReference r:id="rId4" w:type="default"/>
          <w:pgSz w:w="11910" w:h="16840"/>
          <w:pgMar w:top="1580" w:right="1560" w:bottom="1120" w:left="1580" w:header="720" w:footer="720" w:gutter="0"/>
          <w:pgNumType w:start="2"/>
          <w:cols w:space="720" w:num="1"/>
          <w:docGrid w:linePitch="286" w:charSpace="0"/>
        </w:sectPr>
      </w:pPr>
    </w:p>
    <w:p>
      <w:pPr>
        <w:autoSpaceDE w:val="0"/>
        <w:autoSpaceDN w:val="0"/>
        <w:spacing w:line="56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广州市重点产业链“链主”</w:t>
      </w:r>
    </w:p>
    <w:p>
      <w:pPr>
        <w:autoSpaceDE w:val="0"/>
        <w:autoSpaceDN w:val="0"/>
        <w:spacing w:line="560" w:lineRule="exact"/>
        <w:jc w:val="center"/>
        <w:outlineLvl w:val="0"/>
        <w:rPr>
          <w:rFonts w:ascii="Times New Roman" w:hAnsi="Times New Roman" w:eastAsia="方正小标宋简体"/>
          <w:bCs/>
          <w:kern w:val="0"/>
          <w:sz w:val="44"/>
          <w:szCs w:val="44"/>
          <w:lang w:bidi="zh-CN"/>
        </w:rPr>
      </w:pPr>
      <w:r>
        <w:rPr>
          <w:rFonts w:hint="eastAsia" w:ascii="Times New Roman" w:hAnsi="Times New Roman" w:eastAsia="方正小标宋简体"/>
          <w:sz w:val="44"/>
          <w:szCs w:val="44"/>
        </w:rPr>
        <w:t>入库</w:t>
      </w:r>
      <w:r>
        <w:rPr>
          <w:rFonts w:ascii="Times New Roman" w:hAnsi="Times New Roman" w:eastAsia="方正小标宋简体"/>
          <w:bCs/>
          <w:kern w:val="0"/>
          <w:sz w:val="44"/>
          <w:szCs w:val="44"/>
          <w:lang w:bidi="zh-CN"/>
        </w:rPr>
        <w:t>申</w:t>
      </w:r>
      <w:r>
        <w:rPr>
          <w:rFonts w:hint="eastAsia" w:ascii="Times New Roman" w:hAnsi="Times New Roman" w:eastAsia="方正小标宋简体"/>
          <w:bCs/>
          <w:kern w:val="0"/>
          <w:sz w:val="44"/>
          <w:szCs w:val="44"/>
          <w:lang w:bidi="zh-CN"/>
        </w:rPr>
        <w:t>请</w:t>
      </w:r>
      <w:r>
        <w:rPr>
          <w:rFonts w:ascii="Times New Roman" w:hAnsi="Times New Roman" w:eastAsia="方正小标宋简体"/>
          <w:bCs/>
          <w:kern w:val="0"/>
          <w:sz w:val="44"/>
          <w:szCs w:val="44"/>
          <w:lang w:bidi="zh-CN"/>
        </w:rPr>
        <w:t>表</w:t>
      </w:r>
    </w:p>
    <w:tbl>
      <w:tblPr>
        <w:tblStyle w:val="9"/>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
        <w:gridCol w:w="803"/>
        <w:gridCol w:w="368"/>
        <w:gridCol w:w="520"/>
        <w:gridCol w:w="1039"/>
        <w:gridCol w:w="242"/>
        <w:gridCol w:w="184"/>
        <w:gridCol w:w="283"/>
        <w:gridCol w:w="567"/>
        <w:gridCol w:w="17"/>
        <w:gridCol w:w="106"/>
        <w:gridCol w:w="728"/>
        <w:gridCol w:w="276"/>
        <w:gridCol w:w="7"/>
        <w:gridCol w:w="142"/>
        <w:gridCol w:w="142"/>
        <w:gridCol w:w="310"/>
        <w:gridCol w:w="398"/>
        <w:gridCol w:w="567"/>
        <w:gridCol w:w="284"/>
        <w:gridCol w:w="187"/>
        <w:gridCol w:w="1151"/>
        <w:tblGridChange w:id="40">
          <w:tblGrid>
            <w:gridCol w:w="654"/>
            <w:gridCol w:w="13"/>
            <w:gridCol w:w="803"/>
            <w:gridCol w:w="368"/>
            <w:gridCol w:w="282"/>
            <w:gridCol w:w="238"/>
            <w:gridCol w:w="1039"/>
            <w:gridCol w:w="242"/>
            <w:gridCol w:w="184"/>
            <w:gridCol w:w="157"/>
            <w:gridCol w:w="126"/>
            <w:gridCol w:w="388"/>
            <w:gridCol w:w="179"/>
            <w:gridCol w:w="17"/>
            <w:gridCol w:w="106"/>
            <w:gridCol w:w="728"/>
            <w:gridCol w:w="276"/>
            <w:gridCol w:w="7"/>
            <w:gridCol w:w="142"/>
            <w:gridCol w:w="142"/>
            <w:gridCol w:w="310"/>
            <w:gridCol w:w="398"/>
            <w:gridCol w:w="567"/>
            <w:gridCol w:w="284"/>
            <w:gridCol w:w="187"/>
            <w:gridCol w:w="115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23"/>
            <w:vAlign w:val="center"/>
          </w:tcPr>
          <w:p>
            <w:pPr>
              <w:jc w:val="center"/>
              <w:rPr>
                <w:rFonts w:ascii="Times New Roman" w:hAnsi="Times New Roman"/>
                <w:sz w:val="18"/>
                <w:szCs w:val="18"/>
              </w:rPr>
            </w:pPr>
            <w:r>
              <w:rPr>
                <w:rFonts w:ascii="Times New Roman" w:hAnsi="Times New Roman" w:eastAsia="黑体"/>
                <w:sz w:val="18"/>
                <w:szCs w:val="18"/>
              </w:rPr>
              <w:t>一、</w:t>
            </w:r>
            <w:r>
              <w:rPr>
                <w:rFonts w:hint="eastAsia" w:ascii="Times New Roman" w:hAnsi="Times New Roman" w:eastAsia="黑体"/>
                <w:sz w:val="18"/>
                <w:szCs w:val="18"/>
              </w:rPr>
              <w:t>申报单位</w:t>
            </w:r>
            <w:r>
              <w:rPr>
                <w:rFonts w:ascii="Times New Roman" w:hAnsi="Times New Roman" w:eastAsia="黑体"/>
                <w:sz w:val="18"/>
                <w:szCs w:val="1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838" w:type="dxa"/>
            <w:gridSpan w:val="4"/>
            <w:vAlign w:val="center"/>
          </w:tcPr>
          <w:p>
            <w:pPr>
              <w:jc w:val="center"/>
              <w:rPr>
                <w:rFonts w:ascii="Times New Roman" w:hAnsi="Times New Roman"/>
                <w:sz w:val="18"/>
                <w:szCs w:val="18"/>
              </w:rPr>
            </w:pPr>
            <w:r>
              <w:rPr>
                <w:rFonts w:hint="eastAsia" w:ascii="Times New Roman" w:hAnsi="Times New Roman"/>
                <w:sz w:val="18"/>
                <w:szCs w:val="18"/>
              </w:rPr>
              <w:t>单位</w:t>
            </w:r>
            <w:r>
              <w:rPr>
                <w:rFonts w:ascii="Times New Roman" w:hAnsi="Times New Roman"/>
                <w:sz w:val="18"/>
                <w:szCs w:val="18"/>
              </w:rPr>
              <w:t>名称</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统一社会信用代码</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注册地</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注册时间</w:t>
            </w:r>
          </w:p>
          <w:p>
            <w:pPr>
              <w:jc w:val="center"/>
              <w:rPr>
                <w:rFonts w:ascii="Times New Roman" w:hAnsi="Times New Roman"/>
                <w:sz w:val="18"/>
                <w:szCs w:val="18"/>
              </w:rPr>
            </w:pPr>
            <w:r>
              <w:rPr>
                <w:rFonts w:ascii="Times New Roman" w:hAnsi="Times New Roman"/>
                <w:sz w:val="18"/>
                <w:szCs w:val="18"/>
              </w:rPr>
              <w:t>（年份）</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是否具备独立法人资格</w:t>
            </w:r>
          </w:p>
        </w:tc>
        <w:tc>
          <w:tcPr>
            <w:tcW w:w="2958" w:type="dxa"/>
            <w:gridSpan w:val="8"/>
            <w:vAlign w:val="center"/>
          </w:tcPr>
          <w:p>
            <w:pPr>
              <w:jc w:val="center"/>
              <w:rPr>
                <w:rFonts w:ascii="Times New Roman" w:hAnsi="Times New Roman"/>
                <w:sz w:val="18"/>
                <w:szCs w:val="18"/>
              </w:rPr>
            </w:pPr>
            <w:r>
              <w:rPr>
                <w:rFonts w:ascii="Times New Roman" w:hAnsi="Times New Roman"/>
                <w:sz w:val="18"/>
                <w:szCs w:val="18"/>
              </w:rPr>
              <w:sym w:font="Wingdings 2" w:char="00A3"/>
            </w:r>
            <w:r>
              <w:rPr>
                <w:rFonts w:ascii="Times New Roman" w:hAnsi="Times New Roman"/>
                <w:sz w:val="18"/>
                <w:szCs w:val="18"/>
              </w:rPr>
              <w:t xml:space="preserve">是   </w:t>
            </w:r>
            <w:r>
              <w:rPr>
                <w:rFonts w:ascii="Times New Roman" w:hAnsi="Times New Roman"/>
                <w:sz w:val="18"/>
                <w:szCs w:val="18"/>
              </w:rPr>
              <w:sym w:font="Wingdings 2" w:char="00A3"/>
            </w:r>
            <w:r>
              <w:rPr>
                <w:rFonts w:ascii="Times New Roman" w:hAnsi="Times New Roman"/>
                <w:sz w:val="18"/>
                <w:szCs w:val="18"/>
              </w:rPr>
              <w:t>否</w:t>
            </w: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法人代表</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联系人</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手机</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传真</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E-mail</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通讯地址</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邮编</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38" w:type="dxa"/>
            <w:gridSpan w:val="4"/>
            <w:vAlign w:val="center"/>
          </w:tcPr>
          <w:p>
            <w:pPr>
              <w:jc w:val="center"/>
              <w:rPr>
                <w:rFonts w:ascii="Times New Roman" w:hAnsi="Times New Roman"/>
                <w:sz w:val="18"/>
                <w:szCs w:val="18"/>
              </w:rPr>
            </w:pPr>
            <w:r>
              <w:rPr>
                <w:rFonts w:hint="eastAsia" w:ascii="Times New Roman" w:hAnsi="Times New Roman"/>
                <w:sz w:val="18"/>
                <w:szCs w:val="18"/>
              </w:rPr>
              <w:t>单位</w:t>
            </w:r>
            <w:r>
              <w:rPr>
                <w:rFonts w:ascii="Times New Roman" w:hAnsi="Times New Roman"/>
                <w:sz w:val="18"/>
                <w:szCs w:val="18"/>
              </w:rPr>
              <w:t>类型</w:t>
            </w:r>
          </w:p>
        </w:tc>
        <w:tc>
          <w:tcPr>
            <w:tcW w:w="7150" w:type="dxa"/>
            <w:gridSpan w:val="19"/>
            <w:vAlign w:val="center"/>
          </w:tcPr>
          <w:p>
            <w:pPr>
              <w:rPr>
                <w:rFonts w:ascii="Times New Roman" w:hAnsi="Times New Roman"/>
                <w:sz w:val="18"/>
                <w:szCs w:val="18"/>
              </w:rPr>
            </w:pP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产业协会</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产业联盟</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科研院所</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产业促进会</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sym w:font="Wingdings 2" w:char="00A3"/>
            </w:r>
            <w:r>
              <w:rPr>
                <w:rFonts w:hint="eastAsia" w:ascii="Times New Roman" w:hAnsi="Times New Roman"/>
                <w:sz w:val="18"/>
                <w:szCs w:val="18"/>
              </w:rPr>
              <w:t xml:space="preserve">服务机构  </w:t>
            </w:r>
            <w:r>
              <w:rPr>
                <w:rFonts w:ascii="Times New Roman" w:hAnsi="Times New Roman"/>
                <w:sz w:val="18"/>
                <w:szCs w:val="18"/>
              </w:rPr>
              <w:sym w:font="Wingdings 2" w:char="00A3"/>
            </w:r>
            <w:r>
              <w:rPr>
                <w:rFonts w:ascii="Times New Roman" w:hAnsi="Times New Roman"/>
                <w:sz w:val="18"/>
                <w:szCs w:val="18"/>
              </w:rPr>
              <w:t>其他</w:t>
            </w:r>
            <w:r>
              <w:rPr>
                <w:rFonts w:hint="eastAsia" w:ascii="Times New Roman" w:hAnsi="Times New Roman"/>
                <w:sz w:val="18"/>
                <w:szCs w:val="18"/>
              </w:rPr>
              <w:t xml:space="preserve"> </w:t>
            </w:r>
            <w:r>
              <w:rPr>
                <w:rFonts w:hint="eastAsia" w:ascii="Times New Roman" w:hAnsi="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所属重点产业链</w:t>
            </w:r>
            <w:r>
              <w:rPr>
                <w:rStyle w:val="12"/>
                <w:rFonts w:ascii="Times New Roman" w:hAnsi="Times New Roman"/>
                <w:sz w:val="18"/>
                <w:szCs w:val="18"/>
              </w:rPr>
              <w:footnoteReference w:id="0"/>
            </w:r>
          </w:p>
        </w:tc>
        <w:tc>
          <w:tcPr>
            <w:tcW w:w="7150" w:type="dxa"/>
            <w:gridSpan w:val="1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gridSpan w:val="4"/>
            <w:vAlign w:val="center"/>
          </w:tcPr>
          <w:p>
            <w:pPr>
              <w:jc w:val="center"/>
              <w:rPr>
                <w:rFonts w:ascii="Times New Roman" w:hAnsi="Times New Roman" w:eastAsia="黑体"/>
                <w:sz w:val="18"/>
                <w:szCs w:val="18"/>
              </w:rPr>
            </w:pPr>
            <w:r>
              <w:rPr>
                <w:rFonts w:ascii="Times New Roman" w:hAnsi="Times New Roman"/>
                <w:sz w:val="18"/>
                <w:szCs w:val="18"/>
              </w:rPr>
              <w:t>202</w:t>
            </w:r>
            <w:r>
              <w:rPr>
                <w:rFonts w:hint="eastAsia" w:ascii="Times New Roman" w:hAnsi="Times New Roman"/>
                <w:sz w:val="18"/>
                <w:szCs w:val="18"/>
              </w:rPr>
              <w:t>3</w:t>
            </w:r>
            <w:r>
              <w:rPr>
                <w:rFonts w:ascii="Times New Roman" w:hAnsi="Times New Roman"/>
                <w:sz w:val="18"/>
                <w:szCs w:val="18"/>
              </w:rPr>
              <w:t>年</w:t>
            </w:r>
            <w:r>
              <w:rPr>
                <w:rFonts w:hint="eastAsia" w:ascii="Times New Roman" w:hAnsi="Times New Roman"/>
                <w:sz w:val="18"/>
                <w:szCs w:val="18"/>
              </w:rPr>
              <w:t>员工</w:t>
            </w:r>
            <w:r>
              <w:rPr>
                <w:rFonts w:ascii="Times New Roman" w:hAnsi="Times New Roman"/>
                <w:sz w:val="18"/>
                <w:szCs w:val="18"/>
              </w:rPr>
              <w:t>人数（人）</w:t>
            </w:r>
          </w:p>
        </w:tc>
        <w:tc>
          <w:tcPr>
            <w:tcW w:w="2958" w:type="dxa"/>
            <w:gridSpan w:val="8"/>
            <w:vAlign w:val="center"/>
          </w:tcPr>
          <w:p>
            <w:pPr>
              <w:jc w:val="center"/>
              <w:rPr>
                <w:rFonts w:ascii="Times New Roman" w:hAnsi="Times New Roman" w:eastAsia="黑体"/>
                <w:sz w:val="18"/>
                <w:szCs w:val="18"/>
              </w:rPr>
            </w:pPr>
          </w:p>
        </w:tc>
        <w:tc>
          <w:tcPr>
            <w:tcW w:w="1605" w:type="dxa"/>
            <w:gridSpan w:val="6"/>
            <w:vAlign w:val="center"/>
          </w:tcPr>
          <w:p>
            <w:pPr>
              <w:jc w:val="center"/>
              <w:rPr>
                <w:rFonts w:ascii="Times New Roman" w:hAnsi="Times New Roman" w:eastAsia="黑体"/>
                <w:sz w:val="18"/>
                <w:szCs w:val="18"/>
              </w:rPr>
            </w:pPr>
            <w:r>
              <w:rPr>
                <w:rFonts w:ascii="Times New Roman" w:hAnsi="Times New Roman"/>
                <w:sz w:val="18"/>
                <w:szCs w:val="18"/>
              </w:rPr>
              <w:t>202</w:t>
            </w:r>
            <w:r>
              <w:rPr>
                <w:rFonts w:hint="eastAsia" w:ascii="Times New Roman" w:hAnsi="Times New Roman"/>
                <w:sz w:val="18"/>
                <w:szCs w:val="18"/>
              </w:rPr>
              <w:t>3</w:t>
            </w:r>
            <w:r>
              <w:rPr>
                <w:rFonts w:ascii="Times New Roman" w:hAnsi="Times New Roman"/>
                <w:sz w:val="18"/>
                <w:szCs w:val="18"/>
              </w:rPr>
              <w:t>年资产总额（万元）</w:t>
            </w:r>
          </w:p>
        </w:tc>
        <w:tc>
          <w:tcPr>
            <w:tcW w:w="2587" w:type="dxa"/>
            <w:gridSpan w:val="5"/>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8988" w:type="dxa"/>
            <w:gridSpan w:val="23"/>
          </w:tcPr>
          <w:p>
            <w:pPr>
              <w:rPr>
                <w:rFonts w:ascii="Times New Roman" w:hAnsi="Times New Roman"/>
                <w:sz w:val="18"/>
                <w:szCs w:val="18"/>
              </w:rPr>
            </w:pPr>
            <w:r>
              <w:rPr>
                <w:rFonts w:ascii="Times New Roman" w:hAnsi="Times New Roman"/>
                <w:sz w:val="18"/>
                <w:szCs w:val="18"/>
              </w:rPr>
              <w:t>（简要介绍</w:t>
            </w:r>
            <w:r>
              <w:rPr>
                <w:rFonts w:hint="eastAsia" w:ascii="Times New Roman" w:hAnsi="Times New Roman"/>
                <w:sz w:val="18"/>
                <w:szCs w:val="18"/>
              </w:rPr>
              <w:t>申</w:t>
            </w:r>
            <w:ins w:id="41" w:author="杨立君" w:date="2024-05-24T17:03:29Z">
              <w:r>
                <w:rPr>
                  <w:rFonts w:hint="eastAsia" w:ascii="Times New Roman" w:hAnsi="Times New Roman"/>
                  <w:sz w:val="18"/>
                  <w:szCs w:val="18"/>
                  <w:lang w:eastAsia="zh-CN"/>
                </w:rPr>
                <w:t>报</w:t>
              </w:r>
            </w:ins>
            <w:del w:id="42" w:author="杨立君" w:date="2024-05-24T17:03:27Z">
              <w:r>
                <w:rPr>
                  <w:rFonts w:hint="eastAsia" w:ascii="Times New Roman" w:hAnsi="Times New Roman"/>
                  <w:sz w:val="18"/>
                  <w:szCs w:val="18"/>
                </w:rPr>
                <w:delText>请</w:delText>
              </w:r>
            </w:del>
            <w:r>
              <w:rPr>
                <w:rFonts w:hint="eastAsia" w:ascii="Times New Roman" w:hAnsi="Times New Roman"/>
                <w:sz w:val="18"/>
                <w:szCs w:val="18"/>
              </w:rPr>
              <w:t>单位的基本</w:t>
            </w:r>
            <w:del w:id="43" w:author="杨立君" w:date="2024-05-24T16:40:26Z">
              <w:r>
                <w:rPr>
                  <w:rFonts w:hint="eastAsia" w:ascii="Times New Roman" w:hAnsi="Times New Roman"/>
                  <w:sz w:val="18"/>
                  <w:szCs w:val="18"/>
                </w:rPr>
                <w:delText>运营</w:delText>
              </w:r>
            </w:del>
            <w:r>
              <w:rPr>
                <w:rFonts w:hint="eastAsia" w:ascii="Times New Roman" w:hAnsi="Times New Roman"/>
                <w:sz w:val="18"/>
                <w:szCs w:val="18"/>
              </w:rPr>
              <w:t>情况</w:t>
            </w:r>
            <w:r>
              <w:rPr>
                <w:rFonts w:ascii="Times New Roman" w:hAnsi="Times New Roman"/>
                <w:sz w:val="18"/>
                <w:szCs w:val="18"/>
              </w:rPr>
              <w:t>，</w:t>
            </w:r>
            <w:r>
              <w:rPr>
                <w:rFonts w:hint="eastAsia" w:ascii="Times New Roman" w:hAnsi="Times New Roman"/>
                <w:sz w:val="18"/>
                <w:szCs w:val="18"/>
              </w:rPr>
              <w:t>5</w:t>
            </w:r>
            <w:r>
              <w:rPr>
                <w:rFonts w:ascii="Times New Roman" w:hAnsi="Times New Roman"/>
                <w:sz w:val="18"/>
                <w:szCs w:val="18"/>
              </w:rPr>
              <w:t>00字以内，</w:t>
            </w:r>
            <w:r>
              <w:rPr>
                <w:rFonts w:hint="eastAsia" w:ascii="Times New Roman" w:hAnsi="Times New Roman"/>
                <w:sz w:val="18"/>
                <w:szCs w:val="18"/>
              </w:rPr>
              <w:t>包括但不限于</w:t>
            </w:r>
            <w:r>
              <w:rPr>
                <w:rFonts w:ascii="Times New Roman" w:hAnsi="Times New Roman"/>
                <w:sz w:val="18"/>
                <w:szCs w:val="18"/>
              </w:rPr>
              <w:t>业务范围、章程、组织架构和管理模式</w:t>
            </w:r>
            <w:ins w:id="44" w:author="杨立君" w:date="2024-05-24T10:07:45Z">
              <w:r>
                <w:rPr>
                  <w:rFonts w:hint="eastAsia" w:ascii="Times New Roman" w:hAnsi="Times New Roman"/>
                  <w:sz w:val="18"/>
                  <w:szCs w:val="18"/>
                  <w:lang w:eastAsia="zh-CN"/>
                </w:rPr>
                <w:t>等</w:t>
              </w:r>
            </w:ins>
            <w:r>
              <w:rPr>
                <w:rFonts w:hint="eastAsia" w:ascii="Times New Roman" w:hAnsi="Times New Roman"/>
                <w:sz w:val="18"/>
                <w:szCs w:val="18"/>
              </w:rPr>
              <w:t>。</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23"/>
            <w:vAlign w:val="center"/>
          </w:tcPr>
          <w:p>
            <w:pPr>
              <w:jc w:val="center"/>
              <w:rPr>
                <w:rFonts w:ascii="Times New Roman" w:hAnsi="Times New Roman" w:eastAsia="黑体"/>
                <w:sz w:val="18"/>
                <w:szCs w:val="18"/>
              </w:rPr>
            </w:pPr>
            <w:ins w:id="45" w:author="杨立君" w:date="2024-05-24T16:41:49Z">
              <w:r>
                <w:rPr>
                  <w:rFonts w:hint="eastAsia" w:ascii="Times New Roman" w:hAnsi="Times New Roman" w:eastAsia="黑体"/>
                  <w:sz w:val="18"/>
                  <w:szCs w:val="18"/>
                  <w:lang w:eastAsia="zh-CN"/>
                </w:rPr>
                <w:t>二</w:t>
              </w:r>
            </w:ins>
            <w:del w:id="46" w:author="杨立君" w:date="2024-05-24T16:41:46Z">
              <w:r>
                <w:rPr>
                  <w:rFonts w:hint="eastAsia" w:ascii="Times New Roman" w:hAnsi="Times New Roman" w:eastAsia="黑体"/>
                  <w:sz w:val="18"/>
                  <w:szCs w:val="18"/>
                </w:rPr>
                <w:delText>三</w:delText>
              </w:r>
            </w:del>
            <w:r>
              <w:rPr>
                <w:rFonts w:ascii="Times New Roman" w:hAnsi="Times New Roman" w:eastAsia="黑体"/>
                <w:sz w:val="18"/>
                <w:szCs w:val="18"/>
              </w:rPr>
              <w:t>、产业带动能力</w:t>
            </w:r>
            <w:r>
              <w:rPr>
                <w:rStyle w:val="12"/>
                <w:rFonts w:hint="eastAsia" w:ascii="Times New Roman" w:hAnsi="Times New Roman" w:eastAsia="黑体"/>
                <w:sz w:val="18"/>
                <w:szCs w:val="18"/>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eastAsia="黑体"/>
                <w:sz w:val="18"/>
                <w:szCs w:val="18"/>
              </w:rPr>
            </w:pPr>
            <w:r>
              <w:rPr>
                <w:rFonts w:ascii="Times New Roman" w:hAnsi="Times New Roman"/>
                <w:sz w:val="18"/>
                <w:szCs w:val="18"/>
              </w:rPr>
              <w:t>序号</w:t>
            </w:r>
          </w:p>
        </w:tc>
        <w:tc>
          <w:tcPr>
            <w:tcW w:w="2972" w:type="dxa"/>
            <w:gridSpan w:val="5"/>
            <w:vAlign w:val="center"/>
          </w:tcPr>
          <w:p>
            <w:pPr>
              <w:jc w:val="center"/>
              <w:rPr>
                <w:rFonts w:ascii="Times New Roman" w:hAnsi="Times New Roman"/>
                <w:sz w:val="18"/>
                <w:szCs w:val="18"/>
              </w:rPr>
            </w:pPr>
            <w:del w:id="47" w:author="杨立君" w:date="2024-05-24T10:07:25Z">
              <w:r>
                <w:rPr>
                  <w:rFonts w:hint="eastAsia" w:ascii="Times New Roman" w:hAnsi="Times New Roman"/>
                  <w:sz w:val="18"/>
                  <w:szCs w:val="18"/>
                </w:rPr>
                <w:delText>市</w:delText>
              </w:r>
            </w:del>
            <w:del w:id="48" w:author="杨立君" w:date="2024-05-24T10:07:24Z">
              <w:r>
                <w:rPr>
                  <w:rFonts w:hint="eastAsia" w:ascii="Times New Roman" w:hAnsi="Times New Roman"/>
                  <w:sz w:val="18"/>
                  <w:szCs w:val="18"/>
                </w:rPr>
                <w:delText>内</w:delText>
              </w:r>
            </w:del>
            <w:r>
              <w:rPr>
                <w:rFonts w:hint="eastAsia" w:ascii="Times New Roman" w:hAnsi="Times New Roman"/>
                <w:sz w:val="18"/>
                <w:szCs w:val="18"/>
              </w:rPr>
              <w:t>核心会员</w:t>
            </w:r>
            <w:ins w:id="49" w:author="杨立君" w:date="2024-05-24T10:07:33Z">
              <w:r>
                <w:rPr>
                  <w:rFonts w:hint="eastAsia" w:ascii="Times New Roman" w:hAnsi="Times New Roman"/>
                  <w:sz w:val="18"/>
                  <w:szCs w:val="18"/>
                  <w:lang w:eastAsia="zh-CN"/>
                </w:rPr>
                <w:t>企业</w:t>
              </w:r>
            </w:ins>
            <w:r>
              <w:rPr>
                <w:rFonts w:hint="eastAsia" w:ascii="Times New Roman" w:hAnsi="Times New Roman"/>
                <w:sz w:val="18"/>
                <w:szCs w:val="18"/>
              </w:rPr>
              <w:t>、联盟</w:t>
            </w:r>
            <w:r>
              <w:rPr>
                <w:rFonts w:ascii="Times New Roman" w:hAnsi="Times New Roman"/>
                <w:sz w:val="18"/>
                <w:szCs w:val="18"/>
              </w:rPr>
              <w:t>企业、服务企业名称</w:t>
            </w:r>
          </w:p>
        </w:tc>
        <w:tc>
          <w:tcPr>
            <w:tcW w:w="1885" w:type="dxa"/>
            <w:gridSpan w:val="6"/>
            <w:vAlign w:val="center"/>
          </w:tcPr>
          <w:p>
            <w:pPr>
              <w:jc w:val="center"/>
              <w:rPr>
                <w:rFonts w:ascii="Times New Roman" w:hAnsi="Times New Roman"/>
                <w:sz w:val="18"/>
                <w:szCs w:val="18"/>
              </w:rPr>
            </w:pPr>
            <w:r>
              <w:rPr>
                <w:rFonts w:ascii="Times New Roman" w:hAnsi="Times New Roman"/>
                <w:sz w:val="18"/>
                <w:szCs w:val="18"/>
              </w:rPr>
              <w:t>所在</w:t>
            </w:r>
            <w:ins w:id="50" w:author="杨立君" w:date="2024-05-24T16:40:14Z">
              <w:r>
                <w:rPr>
                  <w:rFonts w:hint="eastAsia" w:ascii="Times New Roman" w:hAnsi="Times New Roman"/>
                  <w:sz w:val="18"/>
                  <w:szCs w:val="18"/>
                  <w:lang w:eastAsia="zh-CN"/>
                </w:rPr>
                <w:t>城</w:t>
              </w:r>
            </w:ins>
            <w:del w:id="51" w:author="杨立君" w:date="2024-05-24T16:39:55Z">
              <w:r>
                <w:rPr>
                  <w:rFonts w:ascii="Times New Roman" w:hAnsi="Times New Roman"/>
                  <w:sz w:val="18"/>
                  <w:szCs w:val="18"/>
                </w:rPr>
                <w:delText>地</w:delText>
              </w:r>
            </w:del>
            <w:r>
              <w:rPr>
                <w:rFonts w:ascii="Times New Roman" w:hAnsi="Times New Roman"/>
                <w:sz w:val="18"/>
                <w:szCs w:val="18"/>
              </w:rPr>
              <w:t>市</w:t>
            </w:r>
          </w:p>
        </w:tc>
        <w:tc>
          <w:tcPr>
            <w:tcW w:w="2126" w:type="dxa"/>
            <w:gridSpan w:val="8"/>
            <w:vAlign w:val="center"/>
          </w:tcPr>
          <w:p>
            <w:pPr>
              <w:jc w:val="center"/>
              <w:rPr>
                <w:rFonts w:ascii="Times New Roman" w:hAnsi="Times New Roman"/>
                <w:sz w:val="18"/>
                <w:szCs w:val="18"/>
              </w:rPr>
            </w:pPr>
            <w:r>
              <w:rPr>
                <w:rFonts w:hint="eastAsia" w:ascii="Times New Roman" w:hAnsi="Times New Roman"/>
                <w:sz w:val="18"/>
                <w:szCs w:val="18"/>
              </w:rPr>
              <w:t>优质企业种类</w:t>
            </w:r>
            <w:r>
              <w:rPr>
                <w:rStyle w:val="12"/>
                <w:rFonts w:hint="eastAsia" w:ascii="Times New Roman" w:hAnsi="Times New Roman"/>
                <w:sz w:val="18"/>
                <w:szCs w:val="18"/>
              </w:rPr>
              <w:footnoteReference w:id="2"/>
            </w:r>
          </w:p>
        </w:tc>
        <w:tc>
          <w:tcPr>
            <w:tcW w:w="1338"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02</w:t>
            </w:r>
            <w:r>
              <w:rPr>
                <w:rFonts w:hint="eastAsia" w:ascii="Times New Roman" w:hAnsi="Times New Roman"/>
                <w:sz w:val="18"/>
                <w:szCs w:val="18"/>
              </w:rPr>
              <w:t>3</w:t>
            </w:r>
            <w:r>
              <w:rPr>
                <w:rFonts w:ascii="Times New Roman" w:hAnsi="Times New Roman"/>
                <w:sz w:val="18"/>
                <w:szCs w:val="18"/>
              </w:rPr>
              <w:t>年度</w:t>
            </w:r>
            <w:r>
              <w:rPr>
                <w:rFonts w:hint="eastAsia" w:ascii="Times New Roman" w:hAnsi="Times New Roman"/>
                <w:sz w:val="18"/>
                <w:szCs w:val="18"/>
              </w:rPr>
              <w:t>收入</w:t>
            </w:r>
            <w:r>
              <w:rPr>
                <w:rFonts w:ascii="Times New Roman" w:hAnsi="Times New Roman"/>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4</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5</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6</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7</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8</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9</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10</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11</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12</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13</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14</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15</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16</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17</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18</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19</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20</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21</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6</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8</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9</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67" w:type="dxa"/>
            <w:gridSpan w:val="2"/>
            <w:tcBorders>
              <w:top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重要企业</w:t>
            </w:r>
            <w:r>
              <w:rPr>
                <w:rStyle w:val="12"/>
                <w:rFonts w:hint="eastAsia" w:ascii="Times New Roman" w:hAnsi="Times New Roman"/>
                <w:sz w:val="18"/>
                <w:szCs w:val="18"/>
              </w:rPr>
              <w:footnoteReference w:id="3"/>
            </w:r>
            <w:r>
              <w:rPr>
                <w:rFonts w:hint="eastAsia" w:ascii="Times New Roman" w:hAnsi="Times New Roman"/>
                <w:sz w:val="18"/>
                <w:szCs w:val="18"/>
              </w:rPr>
              <w:t>总数（个）</w:t>
            </w:r>
          </w:p>
        </w:tc>
        <w:tc>
          <w:tcPr>
            <w:tcW w:w="4857" w:type="dxa"/>
            <w:gridSpan w:val="11"/>
            <w:tcBorders>
              <w:top w:val="single" w:color="000000" w:sz="4" w:space="0"/>
            </w:tcBorders>
            <w:vAlign w:val="center"/>
          </w:tcPr>
          <w:p>
            <w:pPr>
              <w:jc w:val="center"/>
              <w:rPr>
                <w:rFonts w:ascii="Times New Roman" w:hAnsi="Times New Roman"/>
                <w:sz w:val="18"/>
                <w:szCs w:val="18"/>
              </w:rPr>
            </w:pPr>
          </w:p>
        </w:tc>
        <w:tc>
          <w:tcPr>
            <w:tcW w:w="2126" w:type="dxa"/>
            <w:gridSpan w:val="8"/>
            <w:tcBorders>
              <w:top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市内重要企业总数（个）</w:t>
            </w:r>
          </w:p>
        </w:tc>
        <w:tc>
          <w:tcPr>
            <w:tcW w:w="1338" w:type="dxa"/>
            <w:gridSpan w:val="2"/>
            <w:tcBorders>
              <w:top w:val="single" w:color="000000"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988" w:type="dxa"/>
            <w:gridSpan w:val="23"/>
            <w:vAlign w:val="center"/>
          </w:tcPr>
          <w:p>
            <w:pPr>
              <w:ind w:firstLine="540" w:firstLineChars="300"/>
              <w:jc w:val="center"/>
              <w:rPr>
                <w:rFonts w:ascii="Times New Roman" w:hAnsi="Times New Roman"/>
                <w:sz w:val="18"/>
                <w:szCs w:val="18"/>
              </w:rPr>
            </w:pPr>
            <w:r>
              <w:rPr>
                <w:rFonts w:hint="eastAsia" w:ascii="Times New Roman" w:hAnsi="Times New Roman"/>
                <w:sz w:val="18"/>
                <w:szCs w:val="18"/>
              </w:rPr>
              <w:t>近三年举办各类产业峰会、讲座、论坛</w:t>
            </w:r>
            <w:ins w:id="52" w:author="杨立君" w:date="2024-05-22T18:30:52Z">
              <w:r>
                <w:rPr>
                  <w:rFonts w:hint="eastAsia" w:ascii="Times New Roman" w:hAnsi="Times New Roman"/>
                  <w:sz w:val="18"/>
                  <w:szCs w:val="18"/>
                  <w:lang w:eastAsia="zh-CN"/>
                </w:rPr>
                <w:t>、</w:t>
              </w:r>
            </w:ins>
            <w:del w:id="53" w:author="杨立君" w:date="2024-05-22T18:30:45Z">
              <w:r>
                <w:rPr>
                  <w:rFonts w:hint="eastAsia" w:ascii="Times New Roman" w:hAnsi="Times New Roman"/>
                  <w:sz w:val="18"/>
                  <w:szCs w:val="18"/>
                </w:rPr>
                <w:delText>、</w:delText>
              </w:r>
            </w:del>
            <w:del w:id="54" w:author="杨立君" w:date="2024-05-22T18:28:04Z">
              <w:r>
                <w:rPr>
                  <w:rFonts w:hint="eastAsia" w:ascii="Times New Roman" w:hAnsi="Times New Roman"/>
                  <w:sz w:val="18"/>
                  <w:szCs w:val="18"/>
                </w:rPr>
                <w:delText>学术交流、大型博览会、商品展示会</w:delText>
              </w:r>
            </w:del>
            <w:ins w:id="55" w:author="杨立君" w:date="2024-05-22T18:28:06Z">
              <w:r>
                <w:rPr>
                  <w:rFonts w:hint="eastAsia" w:ascii="Times New Roman" w:hAnsi="Times New Roman"/>
                  <w:sz w:val="18"/>
                  <w:szCs w:val="18"/>
                  <w:lang w:eastAsia="zh-CN"/>
                </w:rPr>
                <w:t>供需</w:t>
              </w:r>
            </w:ins>
            <w:ins w:id="56" w:author="杨立君" w:date="2024-05-22T18:28:07Z">
              <w:r>
                <w:rPr>
                  <w:rFonts w:hint="eastAsia" w:ascii="Times New Roman" w:hAnsi="Times New Roman"/>
                  <w:sz w:val="18"/>
                  <w:szCs w:val="18"/>
                  <w:lang w:eastAsia="zh-CN"/>
                </w:rPr>
                <w:t>对接</w:t>
              </w:r>
            </w:ins>
            <w:ins w:id="57" w:author="杨立君" w:date="2024-05-22T18:28:25Z">
              <w:r>
                <w:rPr>
                  <w:rFonts w:hint="eastAsia" w:ascii="Times New Roman" w:hAnsi="Times New Roman"/>
                  <w:sz w:val="18"/>
                  <w:szCs w:val="18"/>
                  <w:lang w:eastAsia="zh-CN"/>
                </w:rPr>
                <w:t>、</w:t>
              </w:r>
            </w:ins>
            <w:ins w:id="58" w:author="杨立君" w:date="2024-05-22T18:28:33Z">
              <w:r>
                <w:rPr>
                  <w:rFonts w:hint="eastAsia" w:ascii="Times New Roman" w:hAnsi="Times New Roman"/>
                  <w:sz w:val="18"/>
                  <w:szCs w:val="18"/>
                  <w:lang w:eastAsia="zh-CN"/>
                </w:rPr>
                <w:t>产创</w:t>
              </w:r>
            </w:ins>
            <w:ins w:id="59" w:author="杨立君" w:date="2024-05-22T18:28:37Z">
              <w:r>
                <w:rPr>
                  <w:rFonts w:hint="eastAsia" w:ascii="Times New Roman" w:hAnsi="Times New Roman"/>
                  <w:sz w:val="18"/>
                  <w:szCs w:val="18"/>
                  <w:lang w:eastAsia="zh-CN"/>
                </w:rPr>
                <w:t>融合</w:t>
              </w:r>
            </w:ins>
            <w:ins w:id="60" w:author="杨立君" w:date="2024-05-22T18:28:38Z">
              <w:r>
                <w:rPr>
                  <w:rFonts w:hint="eastAsia" w:ascii="Times New Roman" w:hAnsi="Times New Roman"/>
                  <w:sz w:val="18"/>
                  <w:szCs w:val="18"/>
                  <w:lang w:eastAsia="zh-CN"/>
                </w:rPr>
                <w:t>、</w:t>
              </w:r>
            </w:ins>
            <w:ins w:id="61" w:author="杨立君" w:date="2024-05-22T18:28:42Z">
              <w:r>
                <w:rPr>
                  <w:rFonts w:hint="eastAsia" w:ascii="Times New Roman" w:hAnsi="Times New Roman"/>
                  <w:sz w:val="18"/>
                  <w:szCs w:val="18"/>
                  <w:lang w:eastAsia="zh-CN"/>
                </w:rPr>
                <w:t>产教</w:t>
              </w:r>
            </w:ins>
            <w:ins w:id="62" w:author="杨立君" w:date="2024-05-22T18:28:44Z">
              <w:r>
                <w:rPr>
                  <w:rFonts w:hint="eastAsia" w:ascii="Times New Roman" w:hAnsi="Times New Roman"/>
                  <w:sz w:val="18"/>
                  <w:szCs w:val="18"/>
                  <w:lang w:eastAsia="zh-CN"/>
                </w:rPr>
                <w:t>融合</w:t>
              </w:r>
            </w:ins>
            <w:ins w:id="63" w:author="杨立君" w:date="2024-05-22T18:28:45Z">
              <w:r>
                <w:rPr>
                  <w:rFonts w:hint="eastAsia" w:ascii="Times New Roman" w:hAnsi="Times New Roman"/>
                  <w:sz w:val="18"/>
                  <w:szCs w:val="18"/>
                  <w:lang w:eastAsia="zh-CN"/>
                </w:rPr>
                <w:t>等</w:t>
              </w:r>
            </w:ins>
            <w:r>
              <w:rPr>
                <w:rFonts w:hint="eastAsia" w:ascii="Times New Roman" w:hAnsi="Times New Roman"/>
                <w:sz w:val="18"/>
                <w:szCs w:val="18"/>
              </w:rPr>
              <w:t>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1691" w:type="dxa"/>
            <w:gridSpan w:val="3"/>
            <w:vAlign w:val="center"/>
          </w:tcPr>
          <w:p>
            <w:pPr>
              <w:jc w:val="center"/>
              <w:rPr>
                <w:rFonts w:ascii="Times New Roman" w:hAnsi="Times New Roman"/>
                <w:sz w:val="18"/>
                <w:szCs w:val="18"/>
              </w:rPr>
            </w:pPr>
            <w:r>
              <w:rPr>
                <w:rFonts w:hint="eastAsia" w:ascii="Times New Roman" w:hAnsi="Times New Roman"/>
                <w:sz w:val="18"/>
                <w:szCs w:val="18"/>
              </w:rPr>
              <w:t>名称/主题</w:t>
            </w:r>
          </w:p>
        </w:tc>
        <w:tc>
          <w:tcPr>
            <w:tcW w:w="1281" w:type="dxa"/>
            <w:gridSpan w:val="2"/>
            <w:vAlign w:val="center"/>
          </w:tcPr>
          <w:p>
            <w:pPr>
              <w:rPr>
                <w:rFonts w:ascii="Times New Roman" w:hAnsi="Times New Roman"/>
                <w:sz w:val="18"/>
                <w:szCs w:val="18"/>
              </w:rPr>
            </w:pPr>
            <w:r>
              <w:rPr>
                <w:rFonts w:hint="eastAsia" w:ascii="Times New Roman" w:hAnsi="Times New Roman"/>
                <w:sz w:val="18"/>
                <w:szCs w:val="18"/>
              </w:rPr>
              <w:t>时间（年月）</w:t>
            </w:r>
          </w:p>
        </w:tc>
        <w:tc>
          <w:tcPr>
            <w:tcW w:w="1034" w:type="dxa"/>
            <w:gridSpan w:val="3"/>
            <w:vAlign w:val="center"/>
          </w:tcPr>
          <w:p>
            <w:pPr>
              <w:jc w:val="center"/>
              <w:rPr>
                <w:rFonts w:ascii="Times New Roman" w:hAnsi="Times New Roman"/>
                <w:sz w:val="18"/>
                <w:szCs w:val="18"/>
              </w:rPr>
            </w:pPr>
            <w:ins w:id="64" w:author="杨立君" w:date="2024-05-24T10:08:01Z">
              <w:r>
                <w:rPr>
                  <w:rFonts w:hint="eastAsia" w:ascii="Times New Roman" w:hAnsi="Times New Roman"/>
                  <w:sz w:val="18"/>
                  <w:szCs w:val="18"/>
                  <w:lang w:eastAsia="zh-CN"/>
                </w:rPr>
                <w:t>活动</w:t>
              </w:r>
            </w:ins>
            <w:ins w:id="65" w:author="杨立君" w:date="2024-05-24T10:08:02Z">
              <w:r>
                <w:rPr>
                  <w:rFonts w:hint="eastAsia" w:ascii="Times New Roman" w:hAnsi="Times New Roman"/>
                  <w:sz w:val="18"/>
                  <w:szCs w:val="18"/>
                  <w:lang w:eastAsia="zh-CN"/>
                </w:rPr>
                <w:t>举办</w:t>
              </w:r>
            </w:ins>
            <w:ins w:id="66" w:author="杨立君" w:date="2024-05-24T10:08:03Z">
              <w:r>
                <w:rPr>
                  <w:rFonts w:hint="eastAsia" w:ascii="Times New Roman" w:hAnsi="Times New Roman"/>
                  <w:sz w:val="18"/>
                  <w:szCs w:val="18"/>
                  <w:lang w:eastAsia="zh-CN"/>
                </w:rPr>
                <w:t>地</w:t>
              </w:r>
            </w:ins>
            <w:del w:id="67" w:author="杨立君" w:date="2024-05-24T10:08:00Z">
              <w:r>
                <w:rPr>
                  <w:rFonts w:hint="eastAsia" w:ascii="Times New Roman" w:hAnsi="Times New Roman"/>
                  <w:sz w:val="18"/>
                  <w:szCs w:val="18"/>
                </w:rPr>
                <w:delText>地</w:delText>
              </w:r>
            </w:del>
            <w:del w:id="68" w:author="杨立君" w:date="2024-05-24T10:07:59Z">
              <w:r>
                <w:rPr>
                  <w:rFonts w:hint="eastAsia" w:ascii="Times New Roman" w:hAnsi="Times New Roman"/>
                  <w:sz w:val="18"/>
                  <w:szCs w:val="18"/>
                </w:rPr>
                <w:delText>点</w:delText>
              </w:r>
            </w:del>
          </w:p>
          <w:p>
            <w:pPr>
              <w:jc w:val="center"/>
              <w:rPr>
                <w:rFonts w:ascii="Times New Roman" w:hAnsi="Times New Roman"/>
                <w:sz w:val="18"/>
                <w:szCs w:val="18"/>
              </w:rPr>
            </w:pPr>
            <w:r>
              <w:rPr>
                <w:rFonts w:hint="eastAsia" w:ascii="Times New Roman" w:hAnsi="Times New Roman"/>
                <w:sz w:val="18"/>
                <w:szCs w:val="18"/>
              </w:rPr>
              <w:t>（省市）</w:t>
            </w:r>
          </w:p>
        </w:tc>
        <w:tc>
          <w:tcPr>
            <w:tcW w:w="1276" w:type="dxa"/>
            <w:gridSpan w:val="6"/>
            <w:vAlign w:val="center"/>
          </w:tcPr>
          <w:p>
            <w:pPr>
              <w:jc w:val="center"/>
              <w:rPr>
                <w:rFonts w:ascii="Times New Roman" w:hAnsi="Times New Roman"/>
                <w:sz w:val="18"/>
                <w:szCs w:val="18"/>
              </w:rPr>
            </w:pPr>
            <w:r>
              <w:rPr>
                <w:rFonts w:hint="eastAsia" w:ascii="Times New Roman" w:hAnsi="Times New Roman"/>
                <w:sz w:val="18"/>
                <w:szCs w:val="18"/>
              </w:rPr>
              <w:t>规模（参会企业数、主要领导、专家</w:t>
            </w:r>
            <w:ins w:id="69" w:author="杨立君" w:date="2024-05-24T10:08:10Z">
              <w:r>
                <w:rPr>
                  <w:rFonts w:hint="eastAsia" w:ascii="Times New Roman" w:hAnsi="Times New Roman"/>
                  <w:sz w:val="18"/>
                  <w:szCs w:val="18"/>
                  <w:lang w:eastAsia="zh-CN"/>
                </w:rPr>
                <w:t>等</w:t>
              </w:r>
            </w:ins>
            <w:r>
              <w:rPr>
                <w:rFonts w:hint="eastAsia" w:ascii="Times New Roman" w:hAnsi="Times New Roman"/>
                <w:sz w:val="18"/>
                <w:szCs w:val="18"/>
              </w:rPr>
              <w:t>）</w:t>
            </w:r>
          </w:p>
        </w:tc>
        <w:tc>
          <w:tcPr>
            <w:tcW w:w="3039" w:type="dxa"/>
            <w:gridSpan w:val="7"/>
            <w:vAlign w:val="center"/>
          </w:tcPr>
          <w:p>
            <w:pPr>
              <w:jc w:val="center"/>
              <w:rPr>
                <w:rFonts w:ascii="Times New Roman" w:hAnsi="Times New Roman"/>
                <w:sz w:val="18"/>
                <w:szCs w:val="18"/>
              </w:rPr>
            </w:pPr>
            <w:r>
              <w:rPr>
                <w:rFonts w:hint="eastAsia" w:ascii="Times New Roman" w:hAnsi="Times New Roman"/>
                <w:sz w:val="18"/>
                <w:szCs w:val="18"/>
              </w:rPr>
              <w:t>主要成效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4</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5</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6</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7</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8</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9</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10</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11</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12</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13</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14</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15</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6</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7</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8</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9</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1</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6</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8</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9</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8988" w:type="dxa"/>
            <w:gridSpan w:val="23"/>
          </w:tcPr>
          <w:p>
            <w:pPr>
              <w:ind w:firstLine="360" w:firstLineChars="200"/>
              <w:rPr>
                <w:rFonts w:ascii="Times New Roman" w:hAnsi="Times New Roman"/>
                <w:sz w:val="18"/>
                <w:szCs w:val="18"/>
              </w:rPr>
            </w:pPr>
            <w:r>
              <w:rPr>
                <w:rFonts w:hint="eastAsia" w:ascii="Times New Roman" w:hAnsi="Times New Roman"/>
                <w:sz w:val="18"/>
                <w:szCs w:val="18"/>
              </w:rPr>
              <w:t>（简要介绍其他能反映申报单位产业带动能力的相关活动（500字以内），包括但不限于牵引项目落地、招商引资情况，开展产业核心与共性技术攻关等情况。）</w:t>
            </w:r>
          </w:p>
          <w:p>
            <w:pPr>
              <w:ind w:firstLine="360" w:firstLineChars="200"/>
              <w:rPr>
                <w:rFonts w:ascii="Times New Roman" w:hAnsi="Times New Roman"/>
                <w:sz w:val="18"/>
                <w:szCs w:val="18"/>
              </w:rPr>
            </w:pPr>
          </w:p>
          <w:p>
            <w:pPr>
              <w:ind w:firstLine="360" w:firstLineChars="200"/>
              <w:rPr>
                <w:rFonts w:ascii="Times New Roman" w:hAnsi="Times New Roman"/>
                <w:sz w:val="18"/>
                <w:szCs w:val="18"/>
              </w:rPr>
            </w:pPr>
          </w:p>
          <w:p>
            <w:pPr>
              <w:ind w:firstLine="360" w:firstLineChars="200"/>
              <w:rPr>
                <w:rFonts w:ascii="Times New Roman" w:hAnsi="Times New Roman"/>
                <w:sz w:val="18"/>
                <w:szCs w:val="18"/>
              </w:rPr>
            </w:pPr>
          </w:p>
          <w:p>
            <w:pPr>
              <w:ind w:firstLine="360" w:firstLineChars="20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 w:author="杨立君" w:date="2024-05-24T16:43: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04" w:hRule="atLeast"/>
          <w:jc w:val="center"/>
          <w:ins w:id="70" w:author="杨立君" w:date="2024-05-22T18:25:54Z"/>
        </w:trPr>
        <w:tc>
          <w:tcPr>
            <w:tcW w:w="1838" w:type="dxa"/>
            <w:gridSpan w:val="4"/>
            <w:vAlign w:val="center"/>
            <w:tcPrChange w:id="72" w:author="杨立君" w:date="2024-05-24T16:43:01Z">
              <w:tcPr>
                <w:tcW w:w="4494" w:type="dxa"/>
                <w:gridSpan w:val="12"/>
                <w:vAlign w:val="center"/>
              </w:tcPr>
            </w:tcPrChange>
          </w:tcPr>
          <w:p>
            <w:pPr>
              <w:jc w:val="center"/>
              <w:rPr>
                <w:ins w:id="73" w:author="杨立君" w:date="2024-05-22T18:25:54Z"/>
                <w:rFonts w:hint="eastAsia" w:ascii="Times New Roman" w:hAnsi="Times New Roman" w:eastAsia="黑体"/>
                <w:sz w:val="18"/>
                <w:szCs w:val="18"/>
              </w:rPr>
            </w:pPr>
            <w:ins w:id="74" w:author="杨立君" w:date="2024-05-22T18:26:30Z">
              <w:r>
                <w:rPr>
                  <w:rFonts w:ascii="Times New Roman" w:hAnsi="Times New Roman"/>
                  <w:sz w:val="18"/>
                  <w:szCs w:val="18"/>
                </w:rPr>
                <w:t>产业影响力（</w:t>
              </w:r>
            </w:ins>
            <w:ins w:id="75" w:author="杨立君" w:date="2024-05-22T18:26:30Z">
              <w:r>
                <w:rPr>
                  <w:rFonts w:hint="eastAsia" w:ascii="Times New Roman" w:hAnsi="Times New Roman"/>
                  <w:sz w:val="18"/>
                  <w:szCs w:val="18"/>
                </w:rPr>
                <w:t>获得</w:t>
              </w:r>
            </w:ins>
            <w:ins w:id="76" w:author="杨立君" w:date="2024-05-22T18:26:30Z">
              <w:r>
                <w:rPr>
                  <w:rFonts w:ascii="Times New Roman" w:hAnsi="Times New Roman"/>
                  <w:sz w:val="18"/>
                  <w:szCs w:val="18"/>
                </w:rPr>
                <w:t>国家及省市级资质荣誉</w:t>
              </w:r>
            </w:ins>
            <w:ins w:id="77" w:author="杨立君" w:date="2024-05-24T10:08:35Z">
              <w:r>
                <w:rPr>
                  <w:rFonts w:hint="eastAsia" w:ascii="Times New Roman" w:hAnsi="Times New Roman"/>
                  <w:sz w:val="18"/>
                  <w:szCs w:val="18"/>
                  <w:lang w:eastAsia="zh-CN"/>
                </w:rPr>
                <w:t>情况</w:t>
              </w:r>
            </w:ins>
            <w:ins w:id="78" w:author="杨立君" w:date="2024-05-24T10:09:21Z">
              <w:r>
                <w:rPr>
                  <w:rFonts w:hint="eastAsia" w:ascii="Times New Roman" w:hAnsi="Times New Roman"/>
                  <w:sz w:val="18"/>
                  <w:szCs w:val="18"/>
                  <w:lang w:eastAsia="zh-CN"/>
                </w:rPr>
                <w:t>，</w:t>
              </w:r>
            </w:ins>
            <w:ins w:id="79" w:author="杨立君" w:date="2024-05-24T10:09:22Z">
              <w:r>
                <w:rPr>
                  <w:rFonts w:hint="eastAsia" w:ascii="Times New Roman" w:hAnsi="Times New Roman"/>
                  <w:sz w:val="18"/>
                  <w:szCs w:val="18"/>
                  <w:lang w:val="en-US" w:eastAsia="zh-CN"/>
                </w:rPr>
                <w:t>300</w:t>
              </w:r>
            </w:ins>
            <w:ins w:id="80" w:author="杨立君" w:date="2024-05-24T10:09:24Z">
              <w:r>
                <w:rPr>
                  <w:rFonts w:hint="eastAsia" w:ascii="Times New Roman" w:hAnsi="Times New Roman"/>
                  <w:sz w:val="18"/>
                  <w:szCs w:val="18"/>
                  <w:lang w:val="en-US" w:eastAsia="zh-CN"/>
                </w:rPr>
                <w:t>字</w:t>
              </w:r>
            </w:ins>
            <w:ins w:id="81" w:author="杨立君" w:date="2024-05-24T10:09:25Z">
              <w:r>
                <w:rPr>
                  <w:rFonts w:hint="eastAsia" w:ascii="Times New Roman" w:hAnsi="Times New Roman"/>
                  <w:sz w:val="18"/>
                  <w:szCs w:val="18"/>
                  <w:lang w:val="en-US" w:eastAsia="zh-CN"/>
                </w:rPr>
                <w:t>以内</w:t>
              </w:r>
            </w:ins>
            <w:ins w:id="82" w:author="杨立君" w:date="2024-05-22T18:26:30Z">
              <w:r>
                <w:rPr>
                  <w:rFonts w:ascii="Times New Roman" w:hAnsi="Times New Roman"/>
                  <w:sz w:val="18"/>
                  <w:szCs w:val="18"/>
                </w:rPr>
                <w:t>）</w:t>
              </w:r>
            </w:ins>
          </w:p>
        </w:tc>
        <w:tc>
          <w:tcPr>
            <w:tcW w:w="7150" w:type="dxa"/>
            <w:gridSpan w:val="19"/>
            <w:vAlign w:val="center"/>
            <w:tcPrChange w:id="83" w:author="杨立君" w:date="2024-05-24T16:43:01Z">
              <w:tcPr>
                <w:tcW w:w="4494" w:type="dxa"/>
                <w:gridSpan w:val="14"/>
                <w:vAlign w:val="center"/>
              </w:tcPr>
            </w:tcPrChange>
          </w:tcPr>
          <w:p>
            <w:pPr>
              <w:jc w:val="center"/>
              <w:rPr>
                <w:ins w:id="84" w:author="杨立君" w:date="2024-05-22T18:25:54Z"/>
                <w:rFonts w:hint="eastAsia"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988" w:type="dxa"/>
            <w:gridSpan w:val="23"/>
            <w:vAlign w:val="center"/>
          </w:tcPr>
          <w:p>
            <w:pPr>
              <w:jc w:val="center"/>
              <w:rPr>
                <w:rFonts w:ascii="Times New Roman" w:hAnsi="Times New Roman" w:eastAsia="黑体"/>
                <w:sz w:val="18"/>
                <w:szCs w:val="18"/>
              </w:rPr>
            </w:pPr>
            <w:ins w:id="85" w:author="杨立君" w:date="2024-05-24T16:41:59Z">
              <w:r>
                <w:rPr>
                  <w:rFonts w:hint="eastAsia" w:ascii="Times New Roman" w:hAnsi="Times New Roman" w:eastAsia="黑体"/>
                  <w:sz w:val="18"/>
                  <w:szCs w:val="18"/>
                  <w:lang w:eastAsia="zh-CN"/>
                </w:rPr>
                <w:t>三</w:t>
              </w:r>
            </w:ins>
            <w:del w:id="86" w:author="杨立君" w:date="2024-05-24T16:41:58Z">
              <w:r>
                <w:rPr>
                  <w:rFonts w:hint="eastAsia" w:ascii="Times New Roman" w:hAnsi="Times New Roman" w:eastAsia="黑体"/>
                  <w:sz w:val="18"/>
                  <w:szCs w:val="18"/>
                </w:rPr>
                <w:delText>四</w:delText>
              </w:r>
            </w:del>
            <w:r>
              <w:rPr>
                <w:rFonts w:ascii="Times New Roman" w:hAnsi="Times New Roman" w:eastAsia="黑体"/>
                <w:sz w:val="18"/>
                <w:szCs w:val="18"/>
              </w:rPr>
              <w:t>、</w:t>
            </w:r>
            <w:r>
              <w:rPr>
                <w:rFonts w:hint="eastAsia" w:ascii="Times New Roman" w:hAnsi="Times New Roman" w:eastAsia="黑体"/>
                <w:sz w:val="18"/>
                <w:szCs w:val="18"/>
              </w:rPr>
              <w:t>产业服务能力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97" w:type="dxa"/>
            <w:gridSpan w:val="6"/>
            <w:vAlign w:val="center"/>
          </w:tcPr>
          <w:p>
            <w:pPr>
              <w:jc w:val="center"/>
              <w:rPr>
                <w:rFonts w:hint="eastAsia" w:ascii="Times New Roman" w:hAnsi="Times New Roman" w:eastAsia="黑体"/>
                <w:sz w:val="18"/>
                <w:szCs w:val="18"/>
                <w:lang w:eastAsia="zh-CN"/>
              </w:rPr>
            </w:pPr>
            <w:ins w:id="87" w:author="杨立君" w:date="2024-05-24T10:10:09Z">
              <w:r>
                <w:rPr>
                  <w:rFonts w:hint="eastAsia" w:ascii="Times New Roman" w:hAnsi="Times New Roman" w:eastAsia="黑体"/>
                  <w:sz w:val="18"/>
                  <w:szCs w:val="18"/>
                  <w:lang w:eastAsia="zh-CN"/>
                </w:rPr>
                <w:t>具体</w:t>
              </w:r>
            </w:ins>
            <w:ins w:id="88" w:author="杨立君" w:date="2024-05-24T10:10:10Z">
              <w:r>
                <w:rPr>
                  <w:rFonts w:hint="eastAsia" w:ascii="Times New Roman" w:hAnsi="Times New Roman" w:eastAsia="黑体"/>
                  <w:sz w:val="18"/>
                  <w:szCs w:val="18"/>
                  <w:lang w:eastAsia="zh-CN"/>
                </w:rPr>
                <w:t>服务</w:t>
              </w:r>
            </w:ins>
            <w:ins w:id="89" w:author="杨立君" w:date="2024-05-24T10:10:11Z">
              <w:r>
                <w:rPr>
                  <w:rFonts w:hint="eastAsia" w:ascii="Times New Roman" w:hAnsi="Times New Roman" w:eastAsia="黑体"/>
                  <w:sz w:val="18"/>
                  <w:szCs w:val="18"/>
                  <w:lang w:eastAsia="zh-CN"/>
                </w:rPr>
                <w:t>情况</w:t>
              </w:r>
            </w:ins>
          </w:p>
        </w:tc>
        <w:tc>
          <w:tcPr>
            <w:tcW w:w="1399" w:type="dxa"/>
            <w:gridSpan w:val="6"/>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r>
              <w:rPr>
                <w:rFonts w:ascii="Times New Roman" w:hAnsi="Times New Roman" w:eastAsia="黑体"/>
                <w:sz w:val="18"/>
                <w:szCs w:val="18"/>
              </w:rPr>
              <w:t>02</w:t>
            </w:r>
            <w:r>
              <w:rPr>
                <w:rFonts w:hint="eastAsia" w:ascii="Times New Roman" w:hAnsi="Times New Roman" w:eastAsia="黑体"/>
                <w:sz w:val="18"/>
                <w:szCs w:val="18"/>
              </w:rPr>
              <w:t>1</w:t>
            </w:r>
            <w:r>
              <w:rPr>
                <w:rFonts w:ascii="Times New Roman" w:hAnsi="Times New Roman" w:eastAsia="黑体"/>
                <w:sz w:val="18"/>
                <w:szCs w:val="18"/>
              </w:rPr>
              <w:t>年</w:t>
            </w:r>
          </w:p>
        </w:tc>
        <w:tc>
          <w:tcPr>
            <w:tcW w:w="2003" w:type="dxa"/>
            <w:gridSpan w:val="7"/>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r>
              <w:rPr>
                <w:rFonts w:ascii="Times New Roman" w:hAnsi="Times New Roman" w:eastAsia="黑体"/>
                <w:sz w:val="18"/>
                <w:szCs w:val="18"/>
              </w:rPr>
              <w:t>02</w:t>
            </w:r>
            <w:r>
              <w:rPr>
                <w:rFonts w:hint="eastAsia" w:ascii="Times New Roman" w:hAnsi="Times New Roman" w:eastAsia="黑体"/>
                <w:sz w:val="18"/>
                <w:szCs w:val="18"/>
              </w:rPr>
              <w:t>2</w:t>
            </w:r>
            <w:r>
              <w:rPr>
                <w:rFonts w:ascii="Times New Roman" w:hAnsi="Times New Roman" w:eastAsia="黑体"/>
                <w:sz w:val="18"/>
                <w:szCs w:val="18"/>
              </w:rPr>
              <w:t>年</w:t>
            </w:r>
          </w:p>
        </w:tc>
        <w:tc>
          <w:tcPr>
            <w:tcW w:w="2189" w:type="dxa"/>
            <w:gridSpan w:val="4"/>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r>
              <w:rPr>
                <w:rFonts w:ascii="Times New Roman" w:hAnsi="Times New Roman" w:eastAsia="黑体"/>
                <w:sz w:val="18"/>
                <w:szCs w:val="18"/>
              </w:rPr>
              <w:t>02</w:t>
            </w:r>
            <w:r>
              <w:rPr>
                <w:rFonts w:hint="eastAsia" w:ascii="Times New Roman" w:hAnsi="Times New Roman" w:eastAsia="黑体"/>
                <w:sz w:val="18"/>
                <w:szCs w:val="18"/>
              </w:rPr>
              <w:t>3</w:t>
            </w:r>
            <w:r>
              <w:rPr>
                <w:rFonts w:ascii="Times New Roman" w:hAnsi="Times New Roman" w:eastAsia="黑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职业技能（资格）鉴定（认定）</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累计人数</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行业技术培训</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累计人数</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838" w:type="dxa"/>
            <w:gridSpan w:val="4"/>
            <w:vMerge w:val="restart"/>
            <w:vAlign w:val="center"/>
          </w:tcPr>
          <w:p>
            <w:pPr>
              <w:jc w:val="center"/>
              <w:rPr>
                <w:rFonts w:ascii="Times New Roman" w:hAnsi="Times New Roman"/>
                <w:sz w:val="18"/>
                <w:szCs w:val="18"/>
              </w:rPr>
            </w:pPr>
            <w:r>
              <w:rPr>
                <w:rFonts w:hint="eastAsia" w:ascii="Times New Roman" w:hAnsi="Times New Roman"/>
                <w:sz w:val="18"/>
                <w:szCs w:val="18"/>
              </w:rPr>
              <w:t>人才引进</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累计人数</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产业金融</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累计受益企业数（个）</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累计额度</w:t>
            </w:r>
          </w:p>
          <w:p>
            <w:pPr>
              <w:jc w:val="center"/>
              <w:rPr>
                <w:rFonts w:ascii="Times New Roman" w:hAnsi="Times New Roman"/>
                <w:sz w:val="18"/>
                <w:szCs w:val="18"/>
              </w:rPr>
            </w:pPr>
            <w:r>
              <w:rPr>
                <w:rFonts w:hint="eastAsia" w:ascii="Times New Roman" w:hAnsi="Times New Roman"/>
                <w:sz w:val="18"/>
                <w:szCs w:val="18"/>
              </w:rPr>
              <w:t>（万元）</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各级各类奖项推荐与评选</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推荐申报总数（个）</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推荐获奖总数（个）</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 w:author="杨立君" w:date="2024-05-24T17:05: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6" w:hRule="atLeast"/>
          <w:jc w:val="center"/>
        </w:trPr>
        <w:tc>
          <w:tcPr>
            <w:tcW w:w="1838" w:type="dxa"/>
            <w:gridSpan w:val="4"/>
            <w:vAlign w:val="center"/>
            <w:tcPrChange w:id="91" w:author="杨立君" w:date="2024-05-24T17:05:21Z">
              <w:tcPr>
                <w:tcW w:w="2120" w:type="dxa"/>
                <w:gridSpan w:val="5"/>
                <w:vAlign w:val="center"/>
              </w:tcPr>
            </w:tcPrChange>
          </w:tcPr>
          <w:p>
            <w:pPr>
              <w:jc w:val="center"/>
              <w:rPr>
                <w:rFonts w:ascii="Times New Roman" w:hAnsi="Times New Roman"/>
                <w:sz w:val="18"/>
                <w:szCs w:val="18"/>
              </w:rPr>
            </w:pPr>
          </w:p>
          <w:p>
            <w:pPr>
              <w:jc w:val="center"/>
              <w:rPr>
                <w:rFonts w:ascii="Times New Roman" w:hAnsi="Times New Roman"/>
                <w:sz w:val="18"/>
                <w:szCs w:val="18"/>
              </w:rPr>
            </w:pPr>
            <w:r>
              <w:rPr>
                <w:rFonts w:hint="eastAsia" w:ascii="Times New Roman" w:hAnsi="Times New Roman"/>
                <w:sz w:val="18"/>
                <w:szCs w:val="18"/>
              </w:rPr>
              <w:t>近三年是否曾作为集中代表维护产业的整体利益和企业的合法权益</w:t>
            </w:r>
          </w:p>
          <w:p>
            <w:pPr>
              <w:jc w:val="center"/>
              <w:rPr>
                <w:rFonts w:ascii="Times New Roman" w:hAnsi="Times New Roman"/>
                <w:sz w:val="18"/>
                <w:szCs w:val="18"/>
              </w:rPr>
            </w:pPr>
          </w:p>
        </w:tc>
        <w:tc>
          <w:tcPr>
            <w:tcW w:w="1559" w:type="dxa"/>
            <w:gridSpan w:val="2"/>
            <w:vAlign w:val="center"/>
            <w:tcPrChange w:id="92" w:author="杨立君" w:date="2024-05-24T17:05:21Z">
              <w:tcPr>
                <w:tcW w:w="1860" w:type="dxa"/>
                <w:gridSpan w:val="5"/>
                <w:vAlign w:val="center"/>
              </w:tcPr>
            </w:tcPrChange>
          </w:tcPr>
          <w:p>
            <w:pPr>
              <w:jc w:val="center"/>
              <w:rPr>
                <w:rFonts w:ascii="Times New Roman" w:hAnsi="Times New Roman"/>
                <w:sz w:val="18"/>
                <w:szCs w:val="18"/>
              </w:rPr>
            </w:pPr>
            <w:r>
              <w:rPr>
                <w:rFonts w:ascii="Times New Roman" w:hAnsi="Times New Roman"/>
                <w:sz w:val="18"/>
                <w:szCs w:val="18"/>
              </w:rPr>
              <w:sym w:font="Wingdings 2" w:char="00A3"/>
            </w:r>
            <w:r>
              <w:rPr>
                <w:rFonts w:ascii="Times New Roman" w:hAnsi="Times New Roman"/>
                <w:sz w:val="18"/>
                <w:szCs w:val="18"/>
              </w:rPr>
              <w:t xml:space="preserve"> 是</w:t>
            </w:r>
            <w:r>
              <w:rPr>
                <w:rFonts w:ascii="Times New Roman" w:hAnsi="Times New Roman"/>
                <w:sz w:val="18"/>
                <w:szCs w:val="18"/>
              </w:rPr>
              <w:tab/>
            </w:r>
            <w:r>
              <w:rPr>
                <w:rFonts w:ascii="Times New Roman" w:hAnsi="Times New Roman"/>
                <w:sz w:val="18"/>
                <w:szCs w:val="18"/>
              </w:rPr>
              <w:sym w:font="Wingdings 2" w:char="00A3"/>
            </w:r>
            <w:r>
              <w:rPr>
                <w:rFonts w:ascii="Times New Roman" w:hAnsi="Times New Roman"/>
                <w:sz w:val="18"/>
                <w:szCs w:val="18"/>
              </w:rPr>
              <w:t xml:space="preserve"> 否</w:t>
            </w:r>
          </w:p>
        </w:tc>
        <w:tc>
          <w:tcPr>
            <w:tcW w:w="5591" w:type="dxa"/>
            <w:gridSpan w:val="17"/>
            <w:vAlign w:val="center"/>
            <w:tcPrChange w:id="93" w:author="杨立君" w:date="2024-05-24T17:05:21Z">
              <w:tcPr>
                <w:tcW w:w="5008" w:type="dxa"/>
                <w:gridSpan w:val="16"/>
                <w:vAlign w:val="center"/>
              </w:tcPr>
            </w:tcPrChange>
          </w:tcPr>
          <w:p>
            <w:pPr>
              <w:jc w:val="center"/>
              <w:rPr>
                <w:rFonts w:ascii="Times New Roman" w:hAnsi="Times New Roman"/>
                <w:sz w:val="18"/>
                <w:szCs w:val="18"/>
              </w:rPr>
            </w:pPr>
            <w:r>
              <w:rPr>
                <w:rFonts w:ascii="Times New Roman" w:hAnsi="Times New Roman"/>
                <w:sz w:val="18"/>
                <w:szCs w:val="18"/>
              </w:rPr>
              <w:t>如选择</w:t>
            </w:r>
            <w:r>
              <w:rPr>
                <w:rFonts w:hint="eastAsia" w:ascii="Times New Roman" w:hAnsi="Times New Roman"/>
                <w:sz w:val="18"/>
                <w:szCs w:val="18"/>
              </w:rPr>
              <w:t>是</w:t>
            </w:r>
            <w:r>
              <w:rPr>
                <w:rFonts w:ascii="Times New Roman" w:hAnsi="Times New Roman"/>
                <w:sz w:val="18"/>
                <w:szCs w:val="18"/>
              </w:rPr>
              <w:t>，请填写具体案例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88" w:type="dxa"/>
            <w:gridSpan w:val="23"/>
            <w:vAlign w:val="center"/>
          </w:tcPr>
          <w:p>
            <w:pPr>
              <w:jc w:val="center"/>
              <w:rPr>
                <w:rFonts w:ascii="Times New Roman" w:hAnsi="Times New Roman"/>
                <w:sz w:val="18"/>
                <w:szCs w:val="18"/>
              </w:rPr>
            </w:pPr>
            <w:r>
              <w:rPr>
                <w:rFonts w:hint="eastAsia" w:ascii="Times New Roman" w:hAnsi="Times New Roman"/>
                <w:sz w:val="18"/>
                <w:szCs w:val="18"/>
              </w:rPr>
              <w:t>近三年</w:t>
            </w:r>
            <w:r>
              <w:rPr>
                <w:rFonts w:ascii="Times New Roman" w:hAnsi="Times New Roman"/>
                <w:sz w:val="18"/>
                <w:szCs w:val="18"/>
              </w:rPr>
              <w:t>为产业</w:t>
            </w:r>
            <w:ins w:id="94" w:author="杨立君" w:date="2024-05-24T16:42:05Z">
              <w:r>
                <w:rPr>
                  <w:rFonts w:hint="eastAsia" w:ascii="Times New Roman" w:hAnsi="Times New Roman"/>
                  <w:sz w:val="18"/>
                  <w:szCs w:val="18"/>
                  <w:lang w:eastAsia="zh-CN"/>
                </w:rPr>
                <w:t>链</w:t>
              </w:r>
            </w:ins>
            <w:r>
              <w:rPr>
                <w:rFonts w:ascii="Times New Roman" w:hAnsi="Times New Roman"/>
                <w:sz w:val="18"/>
                <w:szCs w:val="18"/>
              </w:rPr>
              <w:t>企业提供</w:t>
            </w:r>
            <w:r>
              <w:rPr>
                <w:rFonts w:hint="eastAsia" w:ascii="Times New Roman" w:hAnsi="Times New Roman"/>
                <w:sz w:val="18"/>
                <w:szCs w:val="18"/>
              </w:rPr>
              <w:t>的</w:t>
            </w:r>
            <w:r>
              <w:rPr>
                <w:rFonts w:ascii="Times New Roman" w:hAnsi="Times New Roman"/>
                <w:sz w:val="18"/>
                <w:szCs w:val="18"/>
              </w:rPr>
              <w:t>高水平技术咨询与诊断情况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3169" w:type="dxa"/>
            <w:gridSpan w:val="7"/>
            <w:vAlign w:val="center"/>
          </w:tcPr>
          <w:p>
            <w:pPr>
              <w:jc w:val="center"/>
              <w:rPr>
                <w:rFonts w:ascii="Times New Roman" w:hAnsi="Times New Roman"/>
                <w:sz w:val="18"/>
                <w:szCs w:val="18"/>
              </w:rPr>
            </w:pPr>
            <w:r>
              <w:rPr>
                <w:rFonts w:hint="eastAsia" w:ascii="Times New Roman" w:hAnsi="Times New Roman"/>
                <w:sz w:val="18"/>
                <w:szCs w:val="18"/>
              </w:rPr>
              <w:t>项目名称</w:t>
            </w:r>
          </w:p>
        </w:tc>
        <w:tc>
          <w:tcPr>
            <w:tcW w:w="1984" w:type="dxa"/>
            <w:gridSpan w:val="7"/>
            <w:vAlign w:val="center"/>
          </w:tcPr>
          <w:p>
            <w:pPr>
              <w:jc w:val="center"/>
              <w:rPr>
                <w:rFonts w:ascii="Times New Roman" w:hAnsi="Times New Roman"/>
                <w:sz w:val="18"/>
                <w:szCs w:val="18"/>
              </w:rPr>
            </w:pPr>
            <w:r>
              <w:rPr>
                <w:rFonts w:hint="eastAsia" w:ascii="Times New Roman" w:hAnsi="Times New Roman"/>
                <w:sz w:val="18"/>
                <w:szCs w:val="18"/>
              </w:rPr>
              <w:t>服务企业名称</w:t>
            </w:r>
          </w:p>
        </w:tc>
        <w:tc>
          <w:tcPr>
            <w:tcW w:w="2030" w:type="dxa"/>
            <w:gridSpan w:val="7"/>
            <w:vAlign w:val="center"/>
          </w:tcPr>
          <w:p>
            <w:pPr>
              <w:jc w:val="center"/>
              <w:rPr>
                <w:rFonts w:ascii="Times New Roman" w:hAnsi="Times New Roman"/>
                <w:sz w:val="18"/>
                <w:szCs w:val="18"/>
              </w:rPr>
            </w:pPr>
            <w:r>
              <w:rPr>
                <w:rFonts w:hint="eastAsia" w:ascii="Times New Roman" w:hAnsi="Times New Roman"/>
                <w:sz w:val="18"/>
                <w:szCs w:val="18"/>
              </w:rPr>
              <w:t>合同总金额</w:t>
            </w:r>
          </w:p>
          <w:p>
            <w:pPr>
              <w:jc w:val="center"/>
              <w:rPr>
                <w:rFonts w:ascii="Times New Roman" w:hAnsi="Times New Roman"/>
                <w:sz w:val="18"/>
                <w:szCs w:val="18"/>
              </w:rPr>
            </w:pPr>
            <w:r>
              <w:rPr>
                <w:rFonts w:hint="eastAsia" w:ascii="Times New Roman" w:hAnsi="Times New Roman"/>
                <w:sz w:val="18"/>
                <w:szCs w:val="18"/>
              </w:rPr>
              <w:t>（万元）</w:t>
            </w:r>
          </w:p>
        </w:tc>
        <w:tc>
          <w:tcPr>
            <w:tcW w:w="1151" w:type="dxa"/>
            <w:vAlign w:val="center"/>
          </w:tcPr>
          <w:p>
            <w:pPr>
              <w:widowControl/>
              <w:jc w:val="center"/>
              <w:rPr>
                <w:rFonts w:ascii="Times New Roman" w:hAnsi="Times New Roman"/>
                <w:sz w:val="18"/>
                <w:szCs w:val="18"/>
              </w:rPr>
            </w:pPr>
            <w:r>
              <w:rPr>
                <w:rFonts w:ascii="Times New Roman" w:hAnsi="Times New Roman"/>
                <w:sz w:val="18"/>
                <w:szCs w:val="18"/>
              </w:rPr>
              <w:t>实施年份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54" w:type="dxa"/>
            <w:vAlign w:val="center"/>
          </w:tcPr>
          <w:p>
            <w:pPr>
              <w:jc w:val="center"/>
              <w:rPr>
                <w:rFonts w:ascii="Times New Roman" w:hAnsi="Times New Roman"/>
                <w:sz w:val="18"/>
                <w:szCs w:val="18"/>
              </w:rPr>
            </w:pPr>
            <w:r>
              <w:rPr>
                <w:rFonts w:ascii="Times New Roman" w:hAnsi="Times New Roman"/>
                <w:sz w:val="18"/>
                <w:szCs w:val="18"/>
              </w:rPr>
              <w:t>1</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2</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4</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8</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9</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88" w:type="dxa"/>
            <w:gridSpan w:val="23"/>
            <w:vAlign w:val="center"/>
          </w:tcPr>
          <w:p>
            <w:pPr>
              <w:jc w:val="center"/>
              <w:rPr>
                <w:rFonts w:ascii="Times New Roman" w:hAnsi="Times New Roman" w:eastAsia="黑体"/>
                <w:sz w:val="18"/>
                <w:szCs w:val="18"/>
              </w:rPr>
            </w:pPr>
            <w:r>
              <w:rPr>
                <w:rFonts w:hint="eastAsia" w:ascii="Times New Roman" w:hAnsi="Times New Roman"/>
                <w:sz w:val="18"/>
                <w:szCs w:val="18"/>
              </w:rPr>
              <w:t>近三年</w:t>
            </w:r>
            <w:r>
              <w:rPr>
                <w:rFonts w:ascii="Times New Roman" w:hAnsi="Times New Roman"/>
                <w:sz w:val="18"/>
                <w:szCs w:val="18"/>
              </w:rPr>
              <w:t>制定标准</w:t>
            </w:r>
            <w:r>
              <w:rPr>
                <w:rFonts w:hint="eastAsia" w:ascii="Times New Roman" w:hAnsi="Times New Roman"/>
                <w:sz w:val="18"/>
                <w:szCs w:val="1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sz w:val="18"/>
                <w:szCs w:val="18"/>
              </w:rPr>
              <w:t>序号</w:t>
            </w:r>
          </w:p>
        </w:tc>
        <w:tc>
          <w:tcPr>
            <w:tcW w:w="816" w:type="dxa"/>
            <w:gridSpan w:val="2"/>
            <w:vAlign w:val="center"/>
          </w:tcPr>
          <w:p>
            <w:pPr>
              <w:jc w:val="center"/>
              <w:rPr>
                <w:rFonts w:ascii="Times New Roman" w:hAnsi="Times New Roman" w:eastAsia="黑体"/>
                <w:sz w:val="18"/>
                <w:szCs w:val="18"/>
              </w:rPr>
            </w:pPr>
            <w:r>
              <w:rPr>
                <w:rFonts w:ascii="Times New Roman" w:hAnsi="Times New Roman"/>
                <w:sz w:val="18"/>
                <w:szCs w:val="18"/>
              </w:rPr>
              <w:t>标准编号</w:t>
            </w:r>
          </w:p>
        </w:tc>
        <w:tc>
          <w:tcPr>
            <w:tcW w:w="1927" w:type="dxa"/>
            <w:gridSpan w:val="3"/>
            <w:vAlign w:val="center"/>
          </w:tcPr>
          <w:p>
            <w:pPr>
              <w:jc w:val="center"/>
              <w:rPr>
                <w:rFonts w:ascii="Times New Roman" w:hAnsi="Times New Roman" w:eastAsia="黑体"/>
                <w:sz w:val="18"/>
                <w:szCs w:val="18"/>
              </w:rPr>
            </w:pPr>
            <w:r>
              <w:rPr>
                <w:rFonts w:hint="eastAsia" w:ascii="Times New Roman" w:hAnsi="Times New Roman"/>
                <w:sz w:val="18"/>
                <w:szCs w:val="18"/>
              </w:rPr>
              <w:t>标准名称</w:t>
            </w:r>
          </w:p>
        </w:tc>
        <w:tc>
          <w:tcPr>
            <w:tcW w:w="1293" w:type="dxa"/>
            <w:gridSpan w:val="5"/>
            <w:vAlign w:val="center"/>
          </w:tcPr>
          <w:p>
            <w:pPr>
              <w:jc w:val="center"/>
              <w:rPr>
                <w:rFonts w:ascii="Times New Roman" w:hAnsi="Times New Roman" w:eastAsia="黑体"/>
                <w:sz w:val="18"/>
                <w:szCs w:val="18"/>
              </w:rPr>
            </w:pPr>
            <w:r>
              <w:rPr>
                <w:rFonts w:hint="eastAsia" w:ascii="Times New Roman" w:hAnsi="Times New Roman"/>
                <w:sz w:val="18"/>
                <w:szCs w:val="18"/>
              </w:rPr>
              <w:t>标准类别（国际、国家、行业、团体标准）</w:t>
            </w:r>
          </w:p>
        </w:tc>
        <w:tc>
          <w:tcPr>
            <w:tcW w:w="1401" w:type="dxa"/>
            <w:gridSpan w:val="6"/>
            <w:vAlign w:val="center"/>
          </w:tcPr>
          <w:p>
            <w:pPr>
              <w:jc w:val="center"/>
              <w:rPr>
                <w:rFonts w:ascii="Times New Roman" w:hAnsi="Times New Roman" w:eastAsia="黑体"/>
                <w:sz w:val="18"/>
                <w:szCs w:val="18"/>
              </w:rPr>
            </w:pPr>
            <w:r>
              <w:rPr>
                <w:rFonts w:ascii="Times New Roman" w:hAnsi="Times New Roman"/>
                <w:sz w:val="18"/>
                <w:szCs w:val="18"/>
              </w:rPr>
              <w:t>完成</w:t>
            </w:r>
            <w:r>
              <w:rPr>
                <w:rFonts w:hint="eastAsia" w:ascii="Times New Roman" w:hAnsi="Times New Roman"/>
                <w:sz w:val="18"/>
                <w:szCs w:val="18"/>
              </w:rPr>
              <w:t>单位</w:t>
            </w:r>
          </w:p>
        </w:tc>
        <w:tc>
          <w:tcPr>
            <w:tcW w:w="1275" w:type="dxa"/>
            <w:gridSpan w:val="3"/>
            <w:vAlign w:val="center"/>
          </w:tcPr>
          <w:p>
            <w:pPr>
              <w:jc w:val="center"/>
              <w:rPr>
                <w:rFonts w:ascii="Times New Roman" w:hAnsi="Times New Roman" w:eastAsia="黑体"/>
                <w:sz w:val="18"/>
                <w:szCs w:val="18"/>
              </w:rPr>
            </w:pPr>
            <w:r>
              <w:rPr>
                <w:rFonts w:hint="eastAsia" w:ascii="Times New Roman" w:hAnsi="Times New Roman"/>
                <w:sz w:val="18"/>
                <w:szCs w:val="18"/>
              </w:rPr>
              <w:t>归口</w:t>
            </w:r>
            <w:r>
              <w:rPr>
                <w:rFonts w:ascii="Times New Roman" w:hAnsi="Times New Roman"/>
                <w:sz w:val="18"/>
                <w:szCs w:val="18"/>
              </w:rPr>
              <w:t>单位</w:t>
            </w:r>
          </w:p>
        </w:tc>
        <w:tc>
          <w:tcPr>
            <w:tcW w:w="1622" w:type="dxa"/>
            <w:gridSpan w:val="3"/>
            <w:vAlign w:val="center"/>
          </w:tcPr>
          <w:p>
            <w:pPr>
              <w:jc w:val="center"/>
              <w:rPr>
                <w:rFonts w:ascii="Times New Roman" w:hAnsi="Times New Roman" w:eastAsia="黑体"/>
                <w:sz w:val="18"/>
                <w:szCs w:val="18"/>
              </w:rPr>
            </w:pPr>
            <w:r>
              <w:rPr>
                <w:rFonts w:ascii="Times New Roman" w:hAnsi="Times New Roman"/>
                <w:sz w:val="18"/>
                <w:szCs w:val="18"/>
              </w:rPr>
              <w:t>公布日期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1</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3</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4</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5</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6</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7</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8</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9</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1</w:t>
            </w:r>
            <w:r>
              <w:rPr>
                <w:rFonts w:ascii="Times New Roman" w:hAnsi="Times New Roman" w:eastAsia="黑体"/>
                <w:sz w:val="18"/>
                <w:szCs w:val="18"/>
              </w:rPr>
              <w:t>0</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4" w:hRule="atLeast"/>
          <w:jc w:val="center"/>
        </w:trPr>
        <w:tc>
          <w:tcPr>
            <w:tcW w:w="8988" w:type="dxa"/>
            <w:gridSpan w:val="23"/>
          </w:tcPr>
          <w:p>
            <w:pPr>
              <w:spacing w:before="4" w:line="266" w:lineRule="auto"/>
              <w:ind w:right="90" w:firstLine="360"/>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围绕申报单位的产业服务能力进行</w:t>
            </w:r>
            <w:r>
              <w:rPr>
                <w:rFonts w:ascii="Times New Roman" w:hAnsi="Times New Roman"/>
                <w:sz w:val="18"/>
                <w:szCs w:val="18"/>
              </w:rPr>
              <w:t>简要</w:t>
            </w:r>
            <w:r>
              <w:rPr>
                <w:rFonts w:hint="eastAsia" w:ascii="Times New Roman" w:hAnsi="Times New Roman"/>
                <w:sz w:val="18"/>
                <w:szCs w:val="18"/>
              </w:rPr>
              <w:t>总结</w:t>
            </w:r>
            <w:r>
              <w:rPr>
                <w:rFonts w:ascii="Times New Roman" w:hAnsi="Times New Roman"/>
                <w:sz w:val="18"/>
                <w:szCs w:val="18"/>
              </w:rPr>
              <w:t>介绍（500字以内），如近</w:t>
            </w:r>
            <w:r>
              <w:rPr>
                <w:rFonts w:hint="eastAsia" w:ascii="Times New Roman" w:hAnsi="Times New Roman"/>
                <w:sz w:val="18"/>
                <w:szCs w:val="18"/>
              </w:rPr>
              <w:t>三</w:t>
            </w:r>
            <w:r>
              <w:rPr>
                <w:rFonts w:ascii="Times New Roman" w:hAnsi="Times New Roman"/>
                <w:sz w:val="18"/>
                <w:szCs w:val="18"/>
              </w:rPr>
              <w:t>年为产业</w:t>
            </w:r>
            <w:ins w:id="95" w:author="杨立君" w:date="2024-05-24T16:45:10Z">
              <w:r>
                <w:rPr>
                  <w:rFonts w:hint="eastAsia" w:ascii="Times New Roman" w:hAnsi="Times New Roman"/>
                  <w:sz w:val="18"/>
                  <w:szCs w:val="18"/>
                  <w:lang w:eastAsia="zh-CN"/>
                </w:rPr>
                <w:t>链</w:t>
              </w:r>
            </w:ins>
            <w:r>
              <w:rPr>
                <w:rFonts w:ascii="Times New Roman" w:hAnsi="Times New Roman"/>
                <w:sz w:val="18"/>
                <w:szCs w:val="18"/>
              </w:rPr>
              <w:t>企业提供</w:t>
            </w:r>
            <w:r>
              <w:rPr>
                <w:rFonts w:hint="eastAsia" w:ascii="Times New Roman" w:hAnsi="Times New Roman"/>
                <w:sz w:val="18"/>
                <w:szCs w:val="18"/>
              </w:rPr>
              <w:t>的</w:t>
            </w:r>
            <w:r>
              <w:rPr>
                <w:rFonts w:ascii="Times New Roman" w:hAnsi="Times New Roman"/>
                <w:sz w:val="18"/>
                <w:szCs w:val="18"/>
              </w:rPr>
              <w:t>高水平技术咨询与诊断、职业技能（资格）鉴定（认定）、行业技术培训、</w:t>
            </w:r>
            <w:r>
              <w:rPr>
                <w:rFonts w:hint="eastAsia" w:ascii="Times New Roman" w:hAnsi="Times New Roman"/>
                <w:sz w:val="18"/>
                <w:szCs w:val="18"/>
              </w:rPr>
              <w:t>人才引进、产业金融</w:t>
            </w:r>
            <w:r>
              <w:rPr>
                <w:rFonts w:ascii="Times New Roman" w:hAnsi="Times New Roman"/>
                <w:sz w:val="18"/>
                <w:szCs w:val="18"/>
              </w:rPr>
              <w:t>等服务</w:t>
            </w:r>
            <w:r>
              <w:rPr>
                <w:rFonts w:hint="eastAsia" w:ascii="Times New Roman" w:hAnsi="Times New Roman"/>
                <w:sz w:val="18"/>
                <w:szCs w:val="18"/>
              </w:rPr>
              <w:t>，开展的国家、省市各类质量奖项的推荐与评选工作，为维护产业的整体利益和企业的合法权益而进行联合诉讼、抵制不合理的规则、组织知识产权维护保护工作，及这些活动和服务的</w:t>
            </w:r>
            <w:r>
              <w:rPr>
                <w:rFonts w:ascii="Times New Roman" w:hAnsi="Times New Roman"/>
                <w:sz w:val="18"/>
                <w:szCs w:val="18"/>
              </w:rPr>
              <w:t>实施效果，以及得到国家、省</w:t>
            </w:r>
            <w:r>
              <w:rPr>
                <w:rFonts w:hint="eastAsia" w:ascii="Times New Roman" w:hAnsi="Times New Roman"/>
                <w:sz w:val="18"/>
                <w:szCs w:val="18"/>
              </w:rPr>
              <w:t>、市级</w:t>
            </w:r>
            <w:r>
              <w:rPr>
                <w:rFonts w:ascii="Times New Roman" w:hAnsi="Times New Roman"/>
                <w:sz w:val="18"/>
                <w:szCs w:val="18"/>
              </w:rPr>
              <w:t>相关部门肯定和表彰情况，含文件号、奖励或认定的编号</w:t>
            </w:r>
            <w:ins w:id="96" w:author="杨立君" w:date="2024-05-24T10:11:20Z">
              <w:r>
                <w:rPr>
                  <w:rFonts w:hint="eastAsia" w:ascii="Times New Roman" w:hAnsi="Times New Roman"/>
                  <w:sz w:val="18"/>
                  <w:szCs w:val="18"/>
                  <w:lang w:eastAsia="zh-CN"/>
                </w:rPr>
                <w:t>等</w:t>
              </w:r>
            </w:ins>
            <w:r>
              <w:rPr>
                <w:rFonts w:ascii="Times New Roman" w:hAnsi="Times New Roman"/>
                <w:sz w:val="18"/>
                <w:szCs w:val="18"/>
              </w:rPr>
              <w:t>。）</w:t>
            </w:r>
          </w:p>
          <w:p>
            <w:pPr>
              <w:spacing w:before="4" w:line="266" w:lineRule="auto"/>
              <w:ind w:right="90" w:firstLine="36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8" w:type="dxa"/>
            <w:gridSpan w:val="23"/>
          </w:tcPr>
          <w:p>
            <w:pPr>
              <w:spacing w:before="4" w:line="266" w:lineRule="auto"/>
              <w:ind w:right="90"/>
              <w:jc w:val="center"/>
              <w:rPr>
                <w:rFonts w:ascii="Times New Roman" w:hAnsi="Times New Roman"/>
                <w:sz w:val="18"/>
                <w:szCs w:val="18"/>
              </w:rPr>
            </w:pPr>
            <w:ins w:id="97" w:author="杨立君" w:date="2024-05-24T16:42:12Z">
              <w:r>
                <w:rPr>
                  <w:rFonts w:hint="eastAsia" w:ascii="Times New Roman" w:hAnsi="Times New Roman" w:eastAsia="黑体"/>
                  <w:sz w:val="18"/>
                  <w:szCs w:val="18"/>
                  <w:lang w:eastAsia="zh-CN"/>
                </w:rPr>
                <w:t>四</w:t>
              </w:r>
            </w:ins>
            <w:del w:id="98" w:author="杨立君" w:date="2024-05-24T16:42:11Z">
              <w:r>
                <w:rPr>
                  <w:rFonts w:hint="eastAsia" w:ascii="Times New Roman" w:hAnsi="Times New Roman" w:eastAsia="黑体"/>
                  <w:sz w:val="18"/>
                  <w:szCs w:val="18"/>
                </w:rPr>
                <w:delText>五</w:delText>
              </w:r>
            </w:del>
            <w:r>
              <w:rPr>
                <w:rFonts w:ascii="Times New Roman" w:hAnsi="Times New Roman" w:eastAsia="黑体"/>
                <w:sz w:val="18"/>
                <w:szCs w:val="18"/>
              </w:rPr>
              <w:t>、</w:t>
            </w:r>
            <w:r>
              <w:rPr>
                <w:rFonts w:hint="eastAsia" w:ascii="Times New Roman" w:hAnsi="Times New Roman" w:eastAsia="黑体"/>
                <w:sz w:val="18"/>
                <w:szCs w:val="18"/>
              </w:rPr>
              <w:t>政企纽带能力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8" w:type="dxa"/>
            <w:gridSpan w:val="23"/>
          </w:tcPr>
          <w:p>
            <w:pPr>
              <w:spacing w:before="4" w:line="266" w:lineRule="auto"/>
              <w:ind w:right="90"/>
              <w:jc w:val="center"/>
              <w:rPr>
                <w:rFonts w:ascii="Times New Roman" w:hAnsi="Times New Roman" w:eastAsia="黑体"/>
                <w:sz w:val="18"/>
                <w:szCs w:val="18"/>
              </w:rPr>
            </w:pPr>
            <w:r>
              <w:rPr>
                <w:rFonts w:hint="eastAsia" w:ascii="Times New Roman" w:hAnsi="Times New Roman"/>
                <w:sz w:val="18"/>
                <w:szCs w:val="18"/>
              </w:rPr>
              <w:t>近三年承接的政府委托课题情况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序号</w:t>
            </w:r>
          </w:p>
        </w:tc>
        <w:tc>
          <w:tcPr>
            <w:tcW w:w="3439" w:type="dxa"/>
            <w:gridSpan w:val="7"/>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课题名称</w:t>
            </w:r>
          </w:p>
        </w:tc>
        <w:tc>
          <w:tcPr>
            <w:tcW w:w="1418" w:type="dxa"/>
            <w:gridSpan w:val="4"/>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课题来源单位</w:t>
            </w:r>
          </w:p>
        </w:tc>
        <w:tc>
          <w:tcPr>
            <w:tcW w:w="2126" w:type="dxa"/>
            <w:gridSpan w:val="8"/>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合同金额（万元）</w:t>
            </w:r>
          </w:p>
        </w:tc>
        <w:tc>
          <w:tcPr>
            <w:tcW w:w="1338" w:type="dxa"/>
            <w:gridSpan w:val="2"/>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1</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2</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3</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4</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5</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6</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7</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8</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9</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8" w:type="dxa"/>
            <w:gridSpan w:val="23"/>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近三年产出的成果情况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8988" w:type="dxa"/>
            <w:gridSpan w:val="23"/>
          </w:tcPr>
          <w:tbl>
            <w:tblPr>
              <w:tblStyle w:val="9"/>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575"/>
              <w:gridCol w:w="114"/>
              <w:gridCol w:w="1048"/>
              <w:gridCol w:w="1134"/>
              <w:gridCol w:w="255"/>
              <w:gridCol w:w="1163"/>
              <w:gridCol w:w="95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2575" w:type="dxa"/>
                  <w:vAlign w:val="center"/>
                </w:tcPr>
                <w:p>
                  <w:pPr>
                    <w:jc w:val="center"/>
                    <w:rPr>
                      <w:rFonts w:ascii="Times New Roman" w:hAnsi="Times New Roman"/>
                      <w:sz w:val="18"/>
                      <w:szCs w:val="18"/>
                    </w:rPr>
                  </w:pPr>
                  <w:r>
                    <w:rPr>
                      <w:rFonts w:hint="eastAsia" w:ascii="Times New Roman" w:hAnsi="Times New Roman"/>
                      <w:sz w:val="18"/>
                      <w:szCs w:val="18"/>
                    </w:rPr>
                    <w:t>成果类型（统计调查报告、行业发展报告、白皮书、产业政策等）</w:t>
                  </w:r>
                </w:p>
              </w:tc>
              <w:tc>
                <w:tcPr>
                  <w:tcW w:w="2551" w:type="dxa"/>
                  <w:gridSpan w:val="4"/>
                  <w:vAlign w:val="center"/>
                </w:tcPr>
                <w:p>
                  <w:pPr>
                    <w:jc w:val="center"/>
                    <w:rPr>
                      <w:rFonts w:ascii="Times New Roman" w:hAnsi="Times New Roman"/>
                      <w:sz w:val="18"/>
                      <w:szCs w:val="18"/>
                    </w:rPr>
                  </w:pPr>
                  <w:r>
                    <w:rPr>
                      <w:rFonts w:hint="eastAsia" w:ascii="Times New Roman" w:hAnsi="Times New Roman"/>
                      <w:sz w:val="18"/>
                      <w:szCs w:val="18"/>
                    </w:rPr>
                    <w:t>成果名称</w:t>
                  </w:r>
                </w:p>
              </w:tc>
              <w:tc>
                <w:tcPr>
                  <w:tcW w:w="2120" w:type="dxa"/>
                  <w:gridSpan w:val="2"/>
                  <w:vAlign w:val="center"/>
                </w:tcPr>
                <w:p>
                  <w:pPr>
                    <w:jc w:val="center"/>
                    <w:rPr>
                      <w:rFonts w:ascii="Times New Roman" w:hAnsi="Times New Roman"/>
                      <w:sz w:val="18"/>
                      <w:szCs w:val="18"/>
                    </w:rPr>
                  </w:pPr>
                  <w:r>
                    <w:rPr>
                      <w:rFonts w:hint="eastAsia" w:ascii="Times New Roman" w:hAnsi="Times New Roman"/>
                      <w:sz w:val="18"/>
                      <w:szCs w:val="18"/>
                    </w:rPr>
                    <w:t>成果发布方式（公开发布、政府采纳，如属于政府采纳请注明采纳单位）</w:t>
                  </w:r>
                </w:p>
              </w:tc>
              <w:tc>
                <w:tcPr>
                  <w:tcW w:w="1061" w:type="dxa"/>
                  <w:vAlign w:val="center"/>
                </w:tcPr>
                <w:p>
                  <w:pPr>
                    <w:jc w:val="center"/>
                    <w:rPr>
                      <w:rFonts w:ascii="Times New Roman" w:hAnsi="Times New Roman"/>
                      <w:sz w:val="18"/>
                      <w:szCs w:val="18"/>
                    </w:rPr>
                  </w:pPr>
                  <w:r>
                    <w:rPr>
                      <w:rFonts w:hint="eastAsia" w:ascii="Times New Roman" w:hAnsi="Times New Roman"/>
                      <w:sz w:val="18"/>
                      <w:szCs w:val="18"/>
                    </w:rPr>
                    <w:t>公布/采纳时间（年月）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p>
              </w:tc>
              <w:tc>
                <w:tcPr>
                  <w:tcW w:w="2575" w:type="dxa"/>
                  <w:vAlign w:val="center"/>
                </w:tcPr>
                <w:p>
                  <w:pPr>
                    <w:jc w:val="center"/>
                    <w:rPr>
                      <w:rFonts w:ascii="Times New Roman" w:hAnsi="Times New Roman"/>
                      <w:sz w:val="18"/>
                      <w:szCs w:val="18"/>
                    </w:rPr>
                  </w:pPr>
                  <w:r>
                    <w:rPr>
                      <w:rFonts w:hint="default" w:ascii="Times New Roman" w:hAnsi="Times New Roman"/>
                      <w:sz w:val="18"/>
                      <w:szCs w:val="18"/>
                    </w:rPr>
                    <w:t>XX</w:t>
                  </w:r>
                  <w:r>
                    <w:rPr>
                      <w:rFonts w:hint="eastAsia" w:ascii="Times New Roman" w:hAnsi="Times New Roman"/>
                      <w:sz w:val="18"/>
                      <w:szCs w:val="18"/>
                    </w:rPr>
                    <w:t>行业发展报告</w:t>
                  </w:r>
                </w:p>
              </w:tc>
              <w:tc>
                <w:tcPr>
                  <w:tcW w:w="2551" w:type="dxa"/>
                  <w:gridSpan w:val="4"/>
                  <w:vAlign w:val="center"/>
                </w:tcPr>
                <w:p>
                  <w:pPr>
                    <w:jc w:val="center"/>
                    <w:rPr>
                      <w:rFonts w:ascii="Times New Roman" w:hAnsi="Times New Roman"/>
                      <w:sz w:val="18"/>
                      <w:szCs w:val="18"/>
                    </w:rPr>
                  </w:pPr>
                  <w:r>
                    <w:rPr>
                      <w:rFonts w:hint="eastAsia" w:ascii="Times New Roman" w:hAnsi="Times New Roman"/>
                      <w:sz w:val="18"/>
                      <w:szCs w:val="18"/>
                    </w:rPr>
                    <w:t>XXX行业发展报告</w:t>
                  </w:r>
                </w:p>
              </w:tc>
              <w:tc>
                <w:tcPr>
                  <w:tcW w:w="2120" w:type="dxa"/>
                  <w:gridSpan w:val="2"/>
                  <w:vAlign w:val="center"/>
                </w:tcPr>
                <w:p>
                  <w:pPr>
                    <w:jc w:val="center"/>
                    <w:rPr>
                      <w:rFonts w:ascii="Times New Roman" w:hAnsi="Times New Roman"/>
                      <w:sz w:val="18"/>
                      <w:szCs w:val="18"/>
                    </w:rPr>
                  </w:pPr>
                  <w:r>
                    <w:rPr>
                      <w:rFonts w:hint="eastAsia" w:ascii="Times New Roman" w:hAnsi="Times New Roman"/>
                      <w:sz w:val="18"/>
                      <w:szCs w:val="18"/>
                    </w:rPr>
                    <w:t>XX人民政府采纳</w:t>
                  </w: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2</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4</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8</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9</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88" w:type="dxa"/>
                  <w:gridSpan w:val="9"/>
                  <w:vAlign w:val="center"/>
                </w:tcPr>
                <w:p>
                  <w:pPr>
                    <w:jc w:val="center"/>
                    <w:rPr>
                      <w:rFonts w:ascii="Times New Roman" w:hAnsi="Times New Roman"/>
                      <w:sz w:val="18"/>
                      <w:szCs w:val="18"/>
                    </w:rPr>
                  </w:pPr>
                  <w:r>
                    <w:rPr>
                      <w:rFonts w:hint="eastAsia" w:ascii="Times New Roman" w:hAnsi="Times New Roman"/>
                      <w:sz w:val="18"/>
                      <w:szCs w:val="18"/>
                    </w:rPr>
                    <w:t>近三年开展政策宣贯工作情况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2689" w:type="dxa"/>
                  <w:gridSpan w:val="2"/>
                  <w:vAlign w:val="center"/>
                </w:tcPr>
                <w:p>
                  <w:pPr>
                    <w:jc w:val="center"/>
                    <w:rPr>
                      <w:rFonts w:ascii="Times New Roman" w:hAnsi="Times New Roman"/>
                      <w:sz w:val="18"/>
                      <w:szCs w:val="18"/>
                    </w:rPr>
                  </w:pPr>
                  <w:r>
                    <w:rPr>
                      <w:rFonts w:hint="eastAsia" w:ascii="Times New Roman" w:hAnsi="Times New Roman"/>
                      <w:sz w:val="18"/>
                      <w:szCs w:val="18"/>
                    </w:rPr>
                    <w:t>政策名称</w:t>
                  </w:r>
                </w:p>
              </w:tc>
              <w:tc>
                <w:tcPr>
                  <w:tcW w:w="1048" w:type="dxa"/>
                  <w:vAlign w:val="center"/>
                </w:tcPr>
                <w:p>
                  <w:pPr>
                    <w:jc w:val="center"/>
                    <w:rPr>
                      <w:rFonts w:ascii="Times New Roman" w:hAnsi="Times New Roman"/>
                      <w:sz w:val="18"/>
                      <w:szCs w:val="18"/>
                    </w:rPr>
                  </w:pPr>
                  <w:r>
                    <w:rPr>
                      <w:rFonts w:hint="eastAsia" w:ascii="Times New Roman" w:hAnsi="Times New Roman"/>
                      <w:sz w:val="18"/>
                      <w:szCs w:val="18"/>
                    </w:rPr>
                    <w:t>宣贯方式（线上、线下）</w:t>
                  </w:r>
                </w:p>
              </w:tc>
              <w:tc>
                <w:tcPr>
                  <w:tcW w:w="1134" w:type="dxa"/>
                  <w:vAlign w:val="center"/>
                </w:tcPr>
                <w:p>
                  <w:pPr>
                    <w:jc w:val="center"/>
                    <w:rPr>
                      <w:rFonts w:ascii="Times New Roman" w:hAnsi="Times New Roman"/>
                      <w:sz w:val="18"/>
                      <w:szCs w:val="18"/>
                    </w:rPr>
                  </w:pPr>
                  <w:r>
                    <w:rPr>
                      <w:rFonts w:hint="eastAsia" w:ascii="Times New Roman" w:hAnsi="Times New Roman"/>
                      <w:sz w:val="18"/>
                      <w:szCs w:val="18"/>
                    </w:rPr>
                    <w:t>地点（如线上填写平台名称）</w:t>
                  </w:r>
                </w:p>
              </w:tc>
              <w:tc>
                <w:tcPr>
                  <w:tcW w:w="1418" w:type="dxa"/>
                  <w:gridSpan w:val="2"/>
                  <w:vAlign w:val="center"/>
                </w:tcPr>
                <w:p>
                  <w:pPr>
                    <w:jc w:val="center"/>
                    <w:rPr>
                      <w:rFonts w:ascii="Times New Roman" w:hAnsi="Times New Roman"/>
                      <w:sz w:val="18"/>
                      <w:szCs w:val="18"/>
                    </w:rPr>
                  </w:pPr>
                  <w:r>
                    <w:rPr>
                      <w:rFonts w:hint="eastAsia" w:ascii="Times New Roman" w:hAnsi="Times New Roman"/>
                      <w:sz w:val="18"/>
                      <w:szCs w:val="18"/>
                    </w:rPr>
                    <w:t>时间</w:t>
                  </w:r>
                </w:p>
              </w:tc>
              <w:tc>
                <w:tcPr>
                  <w:tcW w:w="2018" w:type="dxa"/>
                  <w:gridSpan w:val="2"/>
                  <w:vAlign w:val="center"/>
                </w:tcPr>
                <w:p>
                  <w:pPr>
                    <w:jc w:val="center"/>
                    <w:rPr>
                      <w:rFonts w:ascii="Times New Roman" w:hAnsi="Times New Roman"/>
                      <w:sz w:val="18"/>
                      <w:szCs w:val="18"/>
                    </w:rPr>
                  </w:pPr>
                  <w:r>
                    <w:rPr>
                      <w:rFonts w:hint="eastAsia" w:ascii="Times New Roman" w:hAnsi="Times New Roman"/>
                      <w:sz w:val="18"/>
                      <w:szCs w:val="18"/>
                    </w:rPr>
                    <w:t>覆盖人数（人）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2</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4</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8</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9</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bl>
          <w:p>
            <w:pPr>
              <w:spacing w:before="4" w:line="266" w:lineRule="auto"/>
              <w:ind w:right="90" w:firstLine="360"/>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围绕申报单位的政企纽带能力进行</w:t>
            </w:r>
            <w:r>
              <w:rPr>
                <w:rFonts w:ascii="Times New Roman" w:hAnsi="Times New Roman"/>
                <w:sz w:val="18"/>
                <w:szCs w:val="18"/>
              </w:rPr>
              <w:t>简要总结介绍</w:t>
            </w:r>
            <w:r>
              <w:rPr>
                <w:rFonts w:hint="eastAsia" w:ascii="Times New Roman" w:hAnsi="Times New Roman"/>
                <w:sz w:val="18"/>
                <w:szCs w:val="18"/>
              </w:rPr>
              <w:t>（</w:t>
            </w:r>
            <w:r>
              <w:rPr>
                <w:rFonts w:ascii="Times New Roman" w:hAnsi="Times New Roman"/>
                <w:sz w:val="18"/>
                <w:szCs w:val="18"/>
              </w:rPr>
              <w:t>500字以内</w:t>
            </w:r>
            <w:r>
              <w:rPr>
                <w:rFonts w:hint="eastAsia" w:ascii="Times New Roman" w:hAnsi="Times New Roman"/>
                <w:sz w:val="18"/>
                <w:szCs w:val="18"/>
              </w:rPr>
              <w:t>）</w:t>
            </w:r>
            <w:r>
              <w:rPr>
                <w:rFonts w:ascii="Times New Roman" w:hAnsi="Times New Roman"/>
                <w:sz w:val="18"/>
                <w:szCs w:val="18"/>
              </w:rPr>
              <w:t>，如近</w:t>
            </w:r>
            <w:r>
              <w:rPr>
                <w:rFonts w:hint="eastAsia" w:ascii="Times New Roman" w:hAnsi="Times New Roman"/>
                <w:sz w:val="18"/>
                <w:szCs w:val="18"/>
              </w:rPr>
              <w:t>三</w:t>
            </w:r>
            <w:r>
              <w:rPr>
                <w:rFonts w:ascii="Times New Roman" w:hAnsi="Times New Roman"/>
                <w:sz w:val="18"/>
                <w:szCs w:val="18"/>
              </w:rPr>
              <w:t>年为产业</w:t>
            </w:r>
            <w:r>
              <w:rPr>
                <w:rFonts w:hint="eastAsia" w:ascii="Times New Roman" w:hAnsi="Times New Roman"/>
                <w:sz w:val="18"/>
                <w:szCs w:val="18"/>
              </w:rPr>
              <w:t>开展的统计调查</w:t>
            </w:r>
            <w:del w:id="99" w:author="杨立君" w:date="2024-05-24T17:14:36Z">
              <w:r>
                <w:rPr>
                  <w:rFonts w:hint="eastAsia" w:ascii="Times New Roman" w:hAnsi="Times New Roman"/>
                  <w:sz w:val="18"/>
                  <w:szCs w:val="18"/>
                </w:rPr>
                <w:delText>情况</w:delText>
              </w:r>
            </w:del>
            <w:r>
              <w:rPr>
                <w:rFonts w:hint="eastAsia" w:ascii="Times New Roman" w:hAnsi="Times New Roman"/>
                <w:sz w:val="18"/>
                <w:szCs w:val="18"/>
              </w:rPr>
              <w:t>、</w:t>
            </w:r>
            <w:ins w:id="100" w:author="杨立君" w:date="2024-05-24T10:11:45Z">
              <w:r>
                <w:rPr>
                  <w:rFonts w:hint="eastAsia" w:ascii="Times New Roman" w:hAnsi="Times New Roman"/>
                  <w:sz w:val="18"/>
                  <w:szCs w:val="18"/>
                  <w:lang w:eastAsia="zh-CN"/>
                </w:rPr>
                <w:t>课题</w:t>
              </w:r>
            </w:ins>
            <w:ins w:id="101" w:author="杨立君" w:date="2024-05-24T10:11:49Z">
              <w:r>
                <w:rPr>
                  <w:rFonts w:hint="eastAsia" w:ascii="Times New Roman" w:hAnsi="Times New Roman"/>
                  <w:sz w:val="18"/>
                  <w:szCs w:val="18"/>
                  <w:lang w:eastAsia="zh-CN"/>
                </w:rPr>
                <w:t>研</w:t>
              </w:r>
            </w:ins>
            <w:ins w:id="102" w:author="杨立君" w:date="2024-05-24T10:11:50Z">
              <w:r>
                <w:rPr>
                  <w:rFonts w:hint="eastAsia" w:ascii="Times New Roman" w:hAnsi="Times New Roman"/>
                  <w:sz w:val="18"/>
                  <w:szCs w:val="18"/>
                  <w:lang w:eastAsia="zh-CN"/>
                </w:rPr>
                <w:t>究</w:t>
              </w:r>
            </w:ins>
            <w:ins w:id="103" w:author="杨立君" w:date="2024-05-24T10:12:20Z">
              <w:r>
                <w:rPr>
                  <w:rFonts w:hint="eastAsia" w:ascii="Times New Roman" w:hAnsi="Times New Roman"/>
                  <w:sz w:val="18"/>
                  <w:szCs w:val="18"/>
                  <w:lang w:eastAsia="zh-CN"/>
                </w:rPr>
                <w:t>情况</w:t>
              </w:r>
            </w:ins>
            <w:ins w:id="104" w:author="杨立君" w:date="2024-05-24T10:11:53Z">
              <w:r>
                <w:rPr>
                  <w:rFonts w:hint="eastAsia" w:ascii="Times New Roman" w:hAnsi="Times New Roman"/>
                  <w:sz w:val="18"/>
                  <w:szCs w:val="18"/>
                  <w:lang w:eastAsia="zh-CN"/>
                </w:rPr>
                <w:t>，</w:t>
              </w:r>
            </w:ins>
            <w:ins w:id="105" w:author="杨立君" w:date="2024-05-24T10:11:58Z">
              <w:r>
                <w:rPr>
                  <w:rFonts w:hint="eastAsia" w:ascii="Times New Roman" w:hAnsi="Times New Roman"/>
                  <w:sz w:val="18"/>
                  <w:szCs w:val="18"/>
                  <w:lang w:eastAsia="zh-CN"/>
                </w:rPr>
                <w:t>包括</w:t>
              </w:r>
            </w:ins>
            <w:r>
              <w:rPr>
                <w:rFonts w:hint="eastAsia" w:ascii="Times New Roman" w:hAnsi="Times New Roman"/>
                <w:sz w:val="18"/>
                <w:szCs w:val="18"/>
              </w:rPr>
              <w:t>撰写的调研报告、</w:t>
            </w:r>
            <w:ins w:id="106" w:author="杨立君" w:date="2024-05-24T10:13:27Z">
              <w:r>
                <w:rPr>
                  <w:rFonts w:hint="eastAsia" w:ascii="Times New Roman" w:hAnsi="Times New Roman"/>
                  <w:sz w:val="18"/>
                  <w:szCs w:val="18"/>
                  <w:lang w:eastAsia="zh-CN"/>
                </w:rPr>
                <w:t>行</w:t>
              </w:r>
            </w:ins>
            <w:ins w:id="107" w:author="杨立君" w:date="2024-05-24T10:13:28Z">
              <w:r>
                <w:rPr>
                  <w:rFonts w:hint="eastAsia" w:ascii="Times New Roman" w:hAnsi="Times New Roman"/>
                  <w:sz w:val="18"/>
                  <w:szCs w:val="18"/>
                  <w:lang w:eastAsia="zh-CN"/>
                </w:rPr>
                <w:t>业</w:t>
              </w:r>
            </w:ins>
            <w:ins w:id="108" w:author="杨立君" w:date="2024-05-24T10:13:32Z">
              <w:r>
                <w:rPr>
                  <w:rFonts w:hint="eastAsia" w:ascii="Times New Roman" w:hAnsi="Times New Roman"/>
                  <w:sz w:val="18"/>
                  <w:szCs w:val="18"/>
                  <w:lang w:eastAsia="zh-CN"/>
                </w:rPr>
                <w:t>发展</w:t>
              </w:r>
            </w:ins>
            <w:ins w:id="109" w:author="杨立君" w:date="2024-05-24T10:13:33Z">
              <w:r>
                <w:rPr>
                  <w:rFonts w:hint="eastAsia" w:ascii="Times New Roman" w:hAnsi="Times New Roman"/>
                  <w:sz w:val="18"/>
                  <w:szCs w:val="18"/>
                  <w:lang w:eastAsia="zh-CN"/>
                </w:rPr>
                <w:t>报告</w:t>
              </w:r>
            </w:ins>
            <w:ins w:id="110" w:author="杨立君" w:date="2024-05-24T10:13:35Z">
              <w:r>
                <w:rPr>
                  <w:rFonts w:hint="eastAsia" w:ascii="Times New Roman" w:hAnsi="Times New Roman"/>
                  <w:sz w:val="18"/>
                  <w:szCs w:val="18"/>
                  <w:lang w:eastAsia="zh-CN"/>
                </w:rPr>
                <w:t>、</w:t>
              </w:r>
            </w:ins>
            <w:ins w:id="111" w:author="杨立君" w:date="2024-05-24T10:13:39Z">
              <w:r>
                <w:rPr>
                  <w:rFonts w:hint="eastAsia" w:ascii="Times New Roman" w:hAnsi="Times New Roman"/>
                  <w:sz w:val="18"/>
                  <w:szCs w:val="18"/>
                  <w:lang w:eastAsia="zh-CN"/>
                </w:rPr>
                <w:t>白皮书</w:t>
              </w:r>
            </w:ins>
            <w:ins w:id="112" w:author="杨立君" w:date="2024-05-24T10:13:44Z">
              <w:r>
                <w:rPr>
                  <w:rFonts w:hint="eastAsia" w:ascii="Times New Roman" w:hAnsi="Times New Roman"/>
                  <w:sz w:val="18"/>
                  <w:szCs w:val="18"/>
                  <w:lang w:eastAsia="zh-CN"/>
                </w:rPr>
                <w:t>、</w:t>
              </w:r>
            </w:ins>
            <w:r>
              <w:rPr>
                <w:rFonts w:hint="eastAsia" w:ascii="Times New Roman" w:hAnsi="Times New Roman"/>
                <w:sz w:val="18"/>
                <w:szCs w:val="18"/>
              </w:rPr>
              <w:t>参与制定的产业政策</w:t>
            </w:r>
            <w:ins w:id="113" w:author="杨立君" w:date="2024-05-24T10:14:11Z">
              <w:r>
                <w:rPr>
                  <w:rFonts w:hint="eastAsia" w:ascii="Times New Roman" w:hAnsi="Times New Roman"/>
                  <w:sz w:val="18"/>
                  <w:szCs w:val="18"/>
                  <w:lang w:eastAsia="zh-CN"/>
                </w:rPr>
                <w:t>，</w:t>
              </w:r>
            </w:ins>
            <w:del w:id="114" w:author="杨立君" w:date="2024-05-24T10:14:10Z">
              <w:r>
                <w:rPr>
                  <w:rFonts w:hint="eastAsia" w:ascii="Times New Roman" w:hAnsi="Times New Roman"/>
                  <w:sz w:val="18"/>
                  <w:szCs w:val="18"/>
                </w:rPr>
                <w:delText>、</w:delText>
              </w:r>
            </w:del>
            <w:del w:id="115" w:author="杨立君" w:date="2024-05-24T10:14:01Z">
              <w:r>
                <w:rPr>
                  <w:rFonts w:hint="eastAsia" w:ascii="Times New Roman" w:hAnsi="Times New Roman"/>
                  <w:sz w:val="18"/>
                  <w:szCs w:val="18"/>
                </w:rPr>
                <w:delText>承接的政府职能转移和购买服务情况、协助政府和企业开展调研情况，</w:delText>
              </w:r>
            </w:del>
            <w:r>
              <w:rPr>
                <w:rFonts w:ascii="Times New Roman" w:hAnsi="Times New Roman"/>
                <w:sz w:val="18"/>
                <w:szCs w:val="18"/>
              </w:rPr>
              <w:t>以及得到国家、省、市级相关部门肯定和表彰情况</w:t>
            </w:r>
            <w:r>
              <w:rPr>
                <w:rFonts w:hint="eastAsia" w:ascii="Times New Roman" w:hAnsi="Times New Roman"/>
                <w:sz w:val="18"/>
                <w:szCs w:val="18"/>
              </w:rPr>
              <w:t>，</w:t>
            </w:r>
            <w:r>
              <w:rPr>
                <w:rFonts w:ascii="Times New Roman" w:hAnsi="Times New Roman"/>
                <w:sz w:val="18"/>
                <w:szCs w:val="18"/>
              </w:rPr>
              <w:t>含文件号、奖励或认定的编号</w:t>
            </w:r>
            <w:ins w:id="116" w:author="杨立君" w:date="2024-05-24T10:14:18Z">
              <w:r>
                <w:rPr>
                  <w:rFonts w:hint="eastAsia" w:ascii="Times New Roman" w:hAnsi="Times New Roman"/>
                  <w:sz w:val="18"/>
                  <w:szCs w:val="18"/>
                  <w:lang w:eastAsia="zh-CN"/>
                </w:rPr>
                <w:t>等</w:t>
              </w:r>
            </w:ins>
            <w:r>
              <w:rPr>
                <w:rFonts w:ascii="Times New Roman" w:hAnsi="Times New Roman"/>
                <w:sz w:val="18"/>
                <w:szCs w:val="18"/>
              </w:rPr>
              <w:t>。）</w:t>
            </w: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988" w:type="dxa"/>
            <w:gridSpan w:val="23"/>
            <w:vAlign w:val="center"/>
          </w:tcPr>
          <w:p>
            <w:pPr>
              <w:rPr>
                <w:rFonts w:ascii="Times New Roman" w:hAnsi="Times New Roman"/>
                <w:sz w:val="18"/>
                <w:szCs w:val="18"/>
              </w:rPr>
            </w:pPr>
            <w:r>
              <w:rPr>
                <w:rFonts w:ascii="Times New Roman" w:hAnsi="Times New Roman"/>
                <w:sz w:val="18"/>
                <w:szCs w:val="18"/>
              </w:rPr>
              <w:t>推荐单位初审意见:</w:t>
            </w:r>
          </w:p>
          <w:p>
            <w:pPr>
              <w:rPr>
                <w:rFonts w:ascii="Times New Roman" w:hAnsi="Times New Roman"/>
                <w:sz w:val="18"/>
                <w:szCs w:val="18"/>
              </w:rPr>
            </w:pPr>
          </w:p>
          <w:p>
            <w:pPr>
              <w:jc w:val="center"/>
              <w:rPr>
                <w:rFonts w:ascii="Times New Roman" w:hAnsi="Times New Roman"/>
                <w:sz w:val="18"/>
                <w:szCs w:val="18"/>
              </w:rPr>
            </w:pPr>
          </w:p>
          <w:p>
            <w:pPr>
              <w:jc w:val="center"/>
              <w:rPr>
                <w:rFonts w:ascii="Times New Roman" w:hAnsi="Times New Roman"/>
                <w:sz w:val="18"/>
                <w:szCs w:val="18"/>
              </w:rPr>
            </w:pPr>
            <w:r>
              <w:rPr>
                <w:rFonts w:ascii="Times New Roman" w:hAnsi="Times New Roman"/>
                <w:sz w:val="18"/>
                <w:szCs w:val="18"/>
              </w:rPr>
              <w:t xml:space="preserve">                                         推荐单位：（公章）</w:t>
            </w:r>
          </w:p>
          <w:p>
            <w:pPr>
              <w:jc w:val="center"/>
              <w:rPr>
                <w:rFonts w:ascii="Times New Roman" w:hAnsi="Times New Roman"/>
                <w:sz w:val="18"/>
                <w:szCs w:val="18"/>
              </w:rPr>
            </w:pPr>
            <w:r>
              <w:rPr>
                <w:rFonts w:ascii="Times New Roman" w:hAnsi="Times New Roman"/>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23"/>
            <w:vAlign w:val="center"/>
          </w:tcPr>
          <w:p>
            <w:pPr>
              <w:tabs>
                <w:tab w:val="left" w:pos="789"/>
              </w:tabs>
              <w:jc w:val="left"/>
              <w:rPr>
                <w:rFonts w:ascii="Times New Roman" w:hAnsi="Times New Roman"/>
                <w:sz w:val="18"/>
                <w:szCs w:val="18"/>
              </w:rPr>
            </w:pPr>
            <w:r>
              <w:rPr>
                <w:rFonts w:ascii="Times New Roman" w:hAnsi="Times New Roman"/>
                <w:sz w:val="18"/>
                <w:szCs w:val="18"/>
              </w:rPr>
              <w:t xml:space="preserve">相关材料： </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产业链培育发展方案；</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印有统一社会信用代码的</w:t>
            </w:r>
            <w:r>
              <w:rPr>
                <w:rFonts w:hint="eastAsia" w:ascii="Times New Roman" w:hAnsi="Times New Roman"/>
                <w:sz w:val="18"/>
                <w:szCs w:val="18"/>
              </w:rPr>
              <w:t>社会团体法人登记证书或事业单位法人证书或民办非企业单位登记证书等</w:t>
            </w:r>
            <w:r>
              <w:rPr>
                <w:rFonts w:ascii="Times New Roman" w:hAnsi="Times New Roman"/>
                <w:sz w:val="18"/>
                <w:szCs w:val="18"/>
              </w:rPr>
              <w:t>（复印件）；</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近三年财务审计报告或财务报表；</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在“信用广东平台”（https://credit.gd.gov.cn）查询下载的信用报告；</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申报材料真实性的声明（加盖申报单位公章）</w:t>
            </w:r>
            <w:r>
              <w:rPr>
                <w:rFonts w:hint="eastAsia" w:ascii="Times New Roman" w:hAnsi="Times New Roman"/>
                <w:sz w:val="18"/>
                <w:szCs w:val="18"/>
              </w:rPr>
              <w:t>；</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hint="eastAsia" w:ascii="Times New Roman" w:hAnsi="Times New Roman"/>
                <w:sz w:val="18"/>
                <w:szCs w:val="18"/>
              </w:rPr>
              <w:t>其他佐证材料，如：</w:t>
            </w:r>
            <w:r>
              <w:rPr>
                <w:rFonts w:ascii="Times New Roman" w:hAnsi="Times New Roman"/>
                <w:sz w:val="18"/>
                <w:szCs w:val="18"/>
              </w:rPr>
              <w:t>近三年有利于佐证申报单位产业带动、产业服务、政企纽带能力的相关材料，包括</w:t>
            </w:r>
            <w:r>
              <w:rPr>
                <w:rFonts w:hint="eastAsia" w:ascii="Times New Roman" w:hAnsi="Times New Roman"/>
                <w:sz w:val="18"/>
                <w:szCs w:val="18"/>
              </w:rPr>
              <w:t>但</w:t>
            </w:r>
            <w:r>
              <w:rPr>
                <w:rFonts w:ascii="Times New Roman" w:hAnsi="Times New Roman"/>
                <w:sz w:val="18"/>
                <w:szCs w:val="18"/>
              </w:rPr>
              <w:t>不限于组织和协助开展的</w:t>
            </w:r>
            <w:r>
              <w:rPr>
                <w:rFonts w:hint="eastAsia" w:ascii="Times New Roman" w:hAnsi="Times New Roman"/>
                <w:sz w:val="18"/>
                <w:szCs w:val="18"/>
              </w:rPr>
              <w:t>供需对接</w:t>
            </w:r>
            <w:del w:id="117" w:author="杨立君" w:date="2024-05-22T18:29:32Z">
              <w:r>
                <w:rPr>
                  <w:rFonts w:hint="eastAsia" w:ascii="Times New Roman" w:hAnsi="Times New Roman"/>
                  <w:sz w:val="18"/>
                  <w:szCs w:val="18"/>
                </w:rPr>
                <w:delText>活动</w:delText>
              </w:r>
            </w:del>
            <w:r>
              <w:rPr>
                <w:rFonts w:hint="eastAsia" w:ascii="Times New Roman" w:hAnsi="Times New Roman"/>
                <w:sz w:val="18"/>
                <w:szCs w:val="18"/>
              </w:rPr>
              <w:t>、</w:t>
            </w:r>
            <w:r>
              <w:rPr>
                <w:rFonts w:ascii="Times New Roman" w:hAnsi="Times New Roman"/>
                <w:sz w:val="18"/>
                <w:szCs w:val="18"/>
              </w:rPr>
              <w:t>产业峰会、</w:t>
            </w:r>
            <w:ins w:id="118" w:author="杨立君" w:date="2024-05-22T18:30:15Z">
              <w:r>
                <w:rPr>
                  <w:rFonts w:hint="eastAsia" w:ascii="Times New Roman" w:hAnsi="Times New Roman"/>
                  <w:sz w:val="18"/>
                  <w:szCs w:val="18"/>
                  <w:lang w:eastAsia="zh-CN"/>
                </w:rPr>
                <w:t>讲</w:t>
              </w:r>
            </w:ins>
            <w:ins w:id="119" w:author="杨立君" w:date="2024-05-22T18:30:17Z">
              <w:r>
                <w:rPr>
                  <w:rFonts w:hint="eastAsia" w:ascii="Times New Roman" w:hAnsi="Times New Roman"/>
                  <w:sz w:val="18"/>
                  <w:szCs w:val="18"/>
                  <w:lang w:eastAsia="zh-CN"/>
                </w:rPr>
                <w:t>座</w:t>
              </w:r>
            </w:ins>
            <w:ins w:id="120" w:author="杨立君" w:date="2024-05-22T18:30:18Z">
              <w:r>
                <w:rPr>
                  <w:rFonts w:hint="eastAsia" w:ascii="Times New Roman" w:hAnsi="Times New Roman"/>
                  <w:sz w:val="18"/>
                  <w:szCs w:val="18"/>
                  <w:lang w:eastAsia="zh-CN"/>
                </w:rPr>
                <w:t>、</w:t>
              </w:r>
            </w:ins>
            <w:del w:id="121" w:author="杨立君" w:date="2024-05-22T18:29:42Z">
              <w:r>
                <w:rPr>
                  <w:rFonts w:ascii="Times New Roman" w:hAnsi="Times New Roman"/>
                  <w:sz w:val="18"/>
                  <w:szCs w:val="18"/>
                </w:rPr>
                <w:delText>讲座、学术交流、博览会、商品展示会、产品发布会</w:delText>
              </w:r>
            </w:del>
            <w:ins w:id="122" w:author="杨立君" w:date="2024-05-22T18:29:42Z">
              <w:r>
                <w:rPr>
                  <w:rFonts w:hint="eastAsia" w:ascii="Times New Roman" w:hAnsi="Times New Roman"/>
                  <w:sz w:val="18"/>
                  <w:szCs w:val="18"/>
                  <w:lang w:eastAsia="zh-CN"/>
                </w:rPr>
                <w:t>论</w:t>
              </w:r>
            </w:ins>
            <w:ins w:id="123" w:author="杨立君" w:date="2024-05-22T18:29:43Z">
              <w:r>
                <w:rPr>
                  <w:rFonts w:hint="eastAsia" w:ascii="Times New Roman" w:hAnsi="Times New Roman"/>
                  <w:sz w:val="18"/>
                  <w:szCs w:val="18"/>
                  <w:lang w:eastAsia="zh-CN"/>
                </w:rPr>
                <w:t>坛</w:t>
              </w:r>
            </w:ins>
            <w:ins w:id="124" w:author="杨立君" w:date="2024-05-22T18:29:44Z">
              <w:r>
                <w:rPr>
                  <w:rFonts w:hint="eastAsia" w:ascii="Times New Roman" w:hAnsi="Times New Roman"/>
                  <w:sz w:val="18"/>
                  <w:szCs w:val="18"/>
                  <w:lang w:eastAsia="zh-CN"/>
                </w:rPr>
                <w:t>、</w:t>
              </w:r>
            </w:ins>
            <w:ins w:id="125" w:author="杨立君" w:date="2024-05-22T18:29:50Z">
              <w:r>
                <w:rPr>
                  <w:rFonts w:hint="eastAsia" w:ascii="Times New Roman" w:hAnsi="Times New Roman"/>
                  <w:sz w:val="18"/>
                  <w:szCs w:val="18"/>
                  <w:lang w:eastAsia="zh-CN"/>
                </w:rPr>
                <w:t>产创</w:t>
              </w:r>
            </w:ins>
            <w:ins w:id="126" w:author="杨立君" w:date="2024-05-22T18:29:52Z">
              <w:r>
                <w:rPr>
                  <w:rFonts w:hint="eastAsia" w:ascii="Times New Roman" w:hAnsi="Times New Roman"/>
                  <w:sz w:val="18"/>
                  <w:szCs w:val="18"/>
                  <w:lang w:eastAsia="zh-CN"/>
                </w:rPr>
                <w:t>融合、</w:t>
              </w:r>
            </w:ins>
            <w:ins w:id="127" w:author="杨立君" w:date="2024-05-22T18:29:57Z">
              <w:r>
                <w:rPr>
                  <w:rFonts w:hint="eastAsia" w:ascii="Times New Roman" w:hAnsi="Times New Roman"/>
                  <w:sz w:val="18"/>
                  <w:szCs w:val="18"/>
                  <w:lang w:eastAsia="zh-CN"/>
                </w:rPr>
                <w:t>产教</w:t>
              </w:r>
            </w:ins>
            <w:ins w:id="128" w:author="杨立君" w:date="2024-05-22T18:29:59Z">
              <w:r>
                <w:rPr>
                  <w:rFonts w:hint="eastAsia" w:ascii="Times New Roman" w:hAnsi="Times New Roman"/>
                  <w:sz w:val="18"/>
                  <w:szCs w:val="18"/>
                  <w:lang w:eastAsia="zh-CN"/>
                </w:rPr>
                <w:t>融合</w:t>
              </w:r>
            </w:ins>
            <w:ins w:id="129" w:author="杨立君" w:date="2024-05-22T18:30:00Z">
              <w:r>
                <w:rPr>
                  <w:rFonts w:hint="eastAsia" w:ascii="Times New Roman" w:hAnsi="Times New Roman"/>
                  <w:sz w:val="18"/>
                  <w:szCs w:val="18"/>
                  <w:lang w:eastAsia="zh-CN"/>
                </w:rPr>
                <w:t>等</w:t>
              </w:r>
            </w:ins>
            <w:ins w:id="130" w:author="杨立君" w:date="2024-05-22T18:30:06Z">
              <w:r>
                <w:rPr>
                  <w:rFonts w:hint="eastAsia" w:ascii="Times New Roman" w:hAnsi="Times New Roman"/>
                  <w:sz w:val="18"/>
                  <w:szCs w:val="18"/>
                  <w:lang w:eastAsia="zh-CN"/>
                </w:rPr>
                <w:t>活动</w:t>
              </w:r>
            </w:ins>
            <w:r>
              <w:rPr>
                <w:rFonts w:ascii="Times New Roman" w:hAnsi="Times New Roman"/>
                <w:sz w:val="18"/>
                <w:szCs w:val="18"/>
              </w:rPr>
              <w:t>，提供的技术和培训服务，组织和制定的技术规范和</w:t>
            </w:r>
            <w:ins w:id="131" w:author="杨立君" w:date="2024-05-24T17:14:53Z">
              <w:r>
                <w:rPr>
                  <w:rFonts w:hint="eastAsia" w:ascii="Times New Roman" w:hAnsi="Times New Roman"/>
                  <w:sz w:val="18"/>
                  <w:szCs w:val="18"/>
                  <w:lang w:eastAsia="zh-CN"/>
                </w:rPr>
                <w:t>行业</w:t>
              </w:r>
            </w:ins>
            <w:ins w:id="132" w:author="杨立君" w:date="2024-05-24T17:14:55Z">
              <w:r>
                <w:rPr>
                  <w:rFonts w:hint="eastAsia" w:ascii="Times New Roman" w:hAnsi="Times New Roman"/>
                  <w:sz w:val="18"/>
                  <w:szCs w:val="18"/>
                  <w:lang w:eastAsia="zh-CN"/>
                </w:rPr>
                <w:t>标准</w:t>
              </w:r>
            </w:ins>
            <w:del w:id="133" w:author="杨立君" w:date="2024-05-24T17:14:50Z">
              <w:bookmarkStart w:id="0" w:name="_GoBack"/>
              <w:bookmarkEnd w:id="0"/>
              <w:r>
                <w:rPr>
                  <w:rFonts w:ascii="Times New Roman" w:hAnsi="Times New Roman"/>
                  <w:sz w:val="18"/>
                  <w:szCs w:val="18"/>
                </w:rPr>
                <w:delText>规</w:delText>
              </w:r>
            </w:del>
            <w:del w:id="134" w:author="杨立君" w:date="2024-05-24T17:14:49Z">
              <w:r>
                <w:rPr>
                  <w:rFonts w:ascii="Times New Roman" w:hAnsi="Times New Roman"/>
                  <w:sz w:val="18"/>
                  <w:szCs w:val="18"/>
                </w:rPr>
                <w:delText>章制度</w:delText>
              </w:r>
            </w:del>
            <w:r>
              <w:rPr>
                <w:rFonts w:ascii="Times New Roman" w:hAnsi="Times New Roman"/>
                <w:sz w:val="18"/>
                <w:szCs w:val="18"/>
              </w:rPr>
              <w:t>，开展的调研，撰写的产业报告，参与制定的政策情况和宣贯工作</w:t>
            </w:r>
            <w:r>
              <w:rPr>
                <w:rFonts w:hint="eastAsia" w:ascii="Times New Roman" w:hAnsi="Times New Roman"/>
                <w:sz w:val="18"/>
                <w:szCs w:val="18"/>
              </w:rPr>
              <w:t>，以及</w:t>
            </w:r>
            <w:r>
              <w:rPr>
                <w:rFonts w:ascii="Times New Roman" w:hAnsi="Times New Roman"/>
                <w:sz w:val="18"/>
                <w:szCs w:val="18"/>
              </w:rPr>
              <w:t>有助于佐证“链主”评价的其他证明材料等</w:t>
            </w:r>
            <w:r>
              <w:rPr>
                <w:rFonts w:hint="eastAsia" w:ascii="Times New Roman" w:hAnsi="Times New Roman"/>
                <w:sz w:val="18"/>
                <w:szCs w:val="18"/>
              </w:rPr>
              <w:t>。</w:t>
            </w:r>
            <w:r>
              <w:rPr>
                <w:rFonts w:ascii="Times New Roman" w:hAnsi="Times New Roman"/>
                <w:sz w:val="18"/>
                <w:szCs w:val="18"/>
              </w:rPr>
              <w:t>要求提交材料的全文、媒体报道，以及得到国家、省级、市级相关部门肯定和表彰情况，含文件号、奖励或认定的编号</w:t>
            </w:r>
            <w:r>
              <w:rPr>
                <w:rFonts w:hint="eastAsia" w:ascii="Times New Roman" w:hAnsi="Times New Roman"/>
                <w:sz w:val="18"/>
                <w:szCs w:val="18"/>
              </w:rPr>
              <w:t>等。</w:t>
            </w:r>
          </w:p>
        </w:tc>
      </w:tr>
    </w:tbl>
    <w:p/>
    <w:sectPr>
      <w:footerReference r:id="rId5"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340"/>
      <w:jc w:val="left"/>
      <w:rPr>
        <w:rFonts w:ascii="宋体" w:hAnsi="宋体"/>
        <w:sz w:val="17"/>
        <w:szCs w:val="32"/>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path/>
          <v:fill on="f" focussize="0,0"/>
          <v:stroke on="f" weight="0.5pt" joinstyle="miter"/>
          <v:imagedata o:title=""/>
          <o:lock v:ext="edit"/>
          <v:textbox inset="0mm,0mm,0mm,0mm" style="mso-fit-shape-to-text:t;">
            <w:txbxContent>
              <w:p>
                <w:pPr>
                  <w:pStyle w:val="5"/>
                  <w:ind w:firstLine="360"/>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path/>
          <v:fill on="f" focussize="0,0"/>
          <v:stroke on="f" weight="0.5pt" joinstyle="miter"/>
          <v:imagedata o:title=""/>
          <o:lock v:ext="edit"/>
          <v:textbox inset="0mm,0mm,0mm,0mm" style="mso-fit-shape-to-text:t;">
            <w:txbxContent>
              <w:p>
                <w:pPr>
                  <w:pStyle w:val="5"/>
                  <w:ind w:firstLine="360"/>
                </w:pPr>
                <w:r>
                  <w:fldChar w:fldCharType="begin"/>
                </w:r>
                <w:r>
                  <w:instrText xml:space="preserve"> PAGE  \* MERGEFORMAT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widowControl/>
        <w:shd w:val="clear" w:color="auto" w:fill="FFFFFF"/>
        <w:rPr>
          <w:rFonts w:ascii="宋体" w:hAnsi="宋体" w:cs="宋体"/>
          <w:spacing w:val="-1"/>
          <w:kern w:val="0"/>
          <w:sz w:val="18"/>
          <w:szCs w:val="22"/>
        </w:rPr>
      </w:pPr>
      <w:r>
        <w:rPr>
          <w:rStyle w:val="12"/>
          <w:kern w:val="0"/>
          <w:sz w:val="18"/>
          <w:szCs w:val="22"/>
          <w:lang w:val="zh-CN" w:bidi="zh-CN"/>
        </w:rPr>
        <w:footnoteRef/>
      </w:r>
      <w:r>
        <w:rPr>
          <w:rStyle w:val="12"/>
          <w:kern w:val="0"/>
          <w:sz w:val="18"/>
          <w:szCs w:val="22"/>
          <w:lang w:val="zh-CN" w:bidi="zh-CN"/>
        </w:rPr>
        <w:t xml:space="preserve"> </w:t>
      </w:r>
      <w:r>
        <w:rPr>
          <w:rFonts w:hint="eastAsia" w:ascii="宋体" w:hAnsi="宋体" w:cs="宋体"/>
          <w:spacing w:val="-1"/>
          <w:kern w:val="0"/>
          <w:sz w:val="18"/>
          <w:szCs w:val="22"/>
        </w:rPr>
        <w:t>请参考附件5《</w:t>
      </w:r>
      <w:r>
        <w:rPr>
          <w:rFonts w:ascii="宋体" w:hAnsi="宋体" w:cs="宋体"/>
          <w:spacing w:val="-1"/>
          <w:kern w:val="0"/>
          <w:sz w:val="18"/>
          <w:szCs w:val="22"/>
        </w:rPr>
        <w:t>广州市重点产业链目录</w:t>
      </w:r>
      <w:ins w:id="0" w:author="杨立君" w:date="2024-05-22T18:24:17Z">
        <w:r>
          <w:rPr>
            <w:rFonts w:hint="eastAsia" w:ascii="宋体" w:hAnsi="宋体" w:cs="宋体"/>
            <w:spacing w:val="-1"/>
            <w:kern w:val="0"/>
            <w:sz w:val="18"/>
            <w:szCs w:val="22"/>
            <w:lang w:eastAsia="zh-CN"/>
          </w:rPr>
          <w:t>及</w:t>
        </w:r>
      </w:ins>
      <w:ins w:id="1" w:author="杨立君" w:date="2024-05-22T18:24:21Z">
        <w:r>
          <w:rPr>
            <w:rFonts w:hint="eastAsia" w:ascii="宋体" w:hAnsi="宋体" w:cs="宋体"/>
            <w:spacing w:val="-1"/>
            <w:kern w:val="0"/>
            <w:sz w:val="18"/>
            <w:szCs w:val="22"/>
            <w:lang w:eastAsia="zh-CN"/>
          </w:rPr>
          <w:t>联系</w:t>
        </w:r>
      </w:ins>
      <w:ins w:id="2" w:author="杨立君" w:date="2024-05-22T18:24:22Z">
        <w:r>
          <w:rPr>
            <w:rFonts w:hint="eastAsia" w:ascii="宋体" w:hAnsi="宋体" w:cs="宋体"/>
            <w:spacing w:val="-1"/>
            <w:kern w:val="0"/>
            <w:sz w:val="18"/>
            <w:szCs w:val="22"/>
            <w:lang w:eastAsia="zh-CN"/>
          </w:rPr>
          <w:t>人</w:t>
        </w:r>
      </w:ins>
      <w:ins w:id="3" w:author="杨立君" w:date="2024-05-22T18:24:26Z">
        <w:r>
          <w:rPr>
            <w:rFonts w:hint="eastAsia" w:ascii="宋体" w:hAnsi="宋体" w:cs="宋体"/>
            <w:spacing w:val="-1"/>
            <w:kern w:val="0"/>
            <w:sz w:val="18"/>
            <w:szCs w:val="22"/>
            <w:lang w:eastAsia="zh-CN"/>
          </w:rPr>
          <w:t>表</w:t>
        </w:r>
      </w:ins>
      <w:r>
        <w:rPr>
          <w:rFonts w:hint="eastAsia" w:ascii="宋体" w:hAnsi="宋体" w:cs="宋体"/>
          <w:spacing w:val="-1"/>
          <w:kern w:val="0"/>
          <w:sz w:val="18"/>
          <w:szCs w:val="22"/>
        </w:rPr>
        <w:t>》填写。</w:t>
      </w:r>
    </w:p>
  </w:footnote>
  <w:footnote w:id="1">
    <w:p>
      <w:pPr>
        <w:widowControl/>
        <w:shd w:val="clear" w:color="auto" w:fill="FFFFFF"/>
        <w:snapToGrid w:val="0"/>
        <w:rPr>
          <w:rFonts w:ascii="宋体" w:hAnsi="宋体"/>
          <w:spacing w:val="-1"/>
          <w:szCs w:val="22"/>
        </w:rPr>
      </w:pPr>
      <w:r>
        <w:rPr>
          <w:rStyle w:val="12"/>
          <w:kern w:val="0"/>
          <w:sz w:val="18"/>
          <w:szCs w:val="22"/>
          <w:lang w:val="zh-CN" w:bidi="zh-CN"/>
        </w:rPr>
        <w:footnoteRef/>
      </w:r>
      <w:r>
        <w:rPr>
          <w:rStyle w:val="12"/>
        </w:rPr>
        <w:t xml:space="preserve"> </w:t>
      </w:r>
      <w:r>
        <w:rPr>
          <w:rFonts w:hint="eastAsia" w:ascii="宋体" w:hAnsi="宋体" w:cs="宋体"/>
          <w:spacing w:val="-1"/>
          <w:kern w:val="0"/>
          <w:sz w:val="18"/>
          <w:szCs w:val="22"/>
        </w:rPr>
        <w:t>本表需填写至少30家申报单位在本产业链上的核心企业，企业按年营业收入从高到低排序，其中为</w:t>
      </w:r>
      <w:ins w:id="4" w:author="杨立君" w:date="2024-05-24T10:05:02Z">
        <w:r>
          <w:rPr>
            <w:rFonts w:hint="eastAsia" w:ascii="宋体" w:hAnsi="宋体" w:cs="宋体"/>
            <w:spacing w:val="-1"/>
            <w:kern w:val="0"/>
            <w:sz w:val="18"/>
            <w:szCs w:val="22"/>
            <w:lang w:eastAsia="zh-CN"/>
          </w:rPr>
          <w:t>市内</w:t>
        </w:r>
      </w:ins>
      <w:r>
        <w:rPr>
          <w:rFonts w:hint="eastAsia" w:ascii="宋体" w:hAnsi="宋体" w:cs="宋体"/>
          <w:spacing w:val="-1"/>
          <w:kern w:val="0"/>
          <w:sz w:val="18"/>
          <w:szCs w:val="22"/>
        </w:rPr>
        <w:t>“四上”企业的核心企业原则上不少于10家（不涉及“四上”企业的产业链对此不作要求）。</w:t>
      </w:r>
    </w:p>
  </w:footnote>
  <w:footnote w:id="2">
    <w:p>
      <w:pPr>
        <w:widowControl/>
        <w:shd w:val="clear" w:color="auto" w:fill="auto"/>
        <w:snapToGrid/>
        <w:jc w:val="left"/>
        <w:rPr>
          <w:rFonts w:ascii="宋体" w:hAnsi="宋体"/>
          <w:spacing w:val="-1"/>
        </w:rPr>
        <w:pPrChange w:id="5" w:author="杨立君" w:date="2024-05-24T17:04:13Z">
          <w:pPr>
            <w:widowControl/>
            <w:shd w:val="clear" w:color="auto" w:fill="FFFFFF"/>
            <w:snapToGrid w:val="0"/>
          </w:pPr>
        </w:pPrChange>
      </w:pPr>
      <w:r>
        <w:rPr>
          <w:rStyle w:val="12"/>
          <w:kern w:val="0"/>
          <w:sz w:val="18"/>
          <w:szCs w:val="22"/>
          <w:lang w:val="zh-CN" w:bidi="zh-CN"/>
        </w:rPr>
        <w:footnoteRef/>
      </w:r>
      <w:r>
        <w:rPr>
          <w:rStyle w:val="12"/>
        </w:rPr>
        <w:t xml:space="preserve"> </w:t>
      </w:r>
      <w:r>
        <w:rPr>
          <w:kern w:val="0"/>
          <w:sz w:val="18"/>
          <w:szCs w:val="22"/>
          <w:lang w:bidi="zh-CN"/>
        </w:rPr>
        <w:t>“</w:t>
      </w:r>
      <w:r>
        <w:rPr>
          <w:rFonts w:hint="eastAsia" w:ascii="宋体" w:hAnsi="宋体" w:cs="宋体"/>
          <w:spacing w:val="-1"/>
          <w:kern w:val="0"/>
          <w:sz w:val="18"/>
          <w:szCs w:val="22"/>
        </w:rPr>
        <w:t>优质企业种类</w:t>
      </w:r>
      <w:r>
        <w:rPr>
          <w:rFonts w:ascii="宋体" w:hAnsi="宋体" w:cs="宋体"/>
          <w:spacing w:val="-1"/>
          <w:kern w:val="0"/>
          <w:sz w:val="18"/>
          <w:szCs w:val="22"/>
        </w:rPr>
        <w:t>”</w:t>
      </w:r>
      <w:r>
        <w:rPr>
          <w:rFonts w:hint="eastAsia" w:ascii="宋体" w:hAnsi="宋体" w:cs="宋体"/>
          <w:spacing w:val="-1"/>
          <w:kern w:val="0"/>
          <w:sz w:val="18"/>
          <w:szCs w:val="22"/>
        </w:rPr>
        <w:t>选项为</w:t>
      </w:r>
      <w:ins w:id="6" w:author="杨立君" w:date="2024-05-24T17:03:56Z">
        <w:r>
          <w:rPr>
            <w:rFonts w:hint="eastAsia" w:ascii="宋体" w:hAnsi="宋体" w:eastAsia="宋体" w:cs="宋体"/>
            <w:spacing w:val="-1"/>
            <w:kern w:val="0"/>
            <w:sz w:val="18"/>
            <w:szCs w:val="22"/>
            <w:lang w:val="en-US" w:eastAsia="zh-CN" w:bidi="ar"/>
            <w:rPrChange w:id="7" w:author="杨立君" w:date="2024-05-24T17:04:09Z">
              <w:rPr>
                <w:rFonts w:ascii="宋体" w:hAnsi="宋体" w:eastAsia="宋体" w:cs="宋体"/>
                <w:kern w:val="0"/>
                <w:sz w:val="24"/>
                <w:szCs w:val="24"/>
                <w:lang w:val="en-US" w:eastAsia="zh-CN" w:bidi="ar"/>
              </w:rPr>
            </w:rPrChange>
          </w:rPr>
          <w:t>世界500强、中国500强、民营企业500强、中国制造业500强、中国软件百强企业、国家制造业单项冠军、国家专精特新“小巨人”</w:t>
        </w:r>
      </w:ins>
      <w:ins w:id="8" w:author="杨立君" w:date="2024-05-24T17:10:44Z">
        <w:r>
          <w:rPr>
            <w:rFonts w:hint="eastAsia" w:ascii="宋体" w:hAnsi="宋体" w:cs="宋体"/>
            <w:spacing w:val="-1"/>
            <w:kern w:val="0"/>
            <w:sz w:val="18"/>
            <w:szCs w:val="22"/>
            <w:lang w:val="en-US" w:eastAsia="zh-CN" w:bidi="ar"/>
          </w:rPr>
          <w:t>、</w:t>
        </w:r>
      </w:ins>
      <w:ins w:id="9" w:author="杨立君" w:date="2024-05-24T17:10:45Z">
        <w:r>
          <w:rPr>
            <w:rFonts w:hint="eastAsia" w:ascii="宋体" w:hAnsi="宋体" w:cs="宋体"/>
            <w:spacing w:val="-1"/>
            <w:kern w:val="0"/>
            <w:sz w:val="18"/>
            <w:szCs w:val="22"/>
            <w:lang w:val="en-US" w:eastAsia="zh-CN" w:bidi="ar"/>
          </w:rPr>
          <w:t>省级</w:t>
        </w:r>
      </w:ins>
      <w:ins w:id="10" w:author="杨立君" w:date="2024-05-24T17:10:49Z">
        <w:r>
          <w:rPr>
            <w:rFonts w:hint="eastAsia" w:ascii="宋体" w:hAnsi="宋体" w:cs="宋体"/>
            <w:spacing w:val="-1"/>
            <w:kern w:val="0"/>
            <w:sz w:val="18"/>
            <w:szCs w:val="22"/>
            <w:lang w:val="en-US" w:eastAsia="zh-CN" w:bidi="ar"/>
          </w:rPr>
          <w:t>专精</w:t>
        </w:r>
      </w:ins>
      <w:ins w:id="11" w:author="杨立君" w:date="2024-05-24T17:10:55Z">
        <w:r>
          <w:rPr>
            <w:rFonts w:hint="eastAsia" w:ascii="宋体" w:hAnsi="宋体" w:cs="宋体"/>
            <w:spacing w:val="-1"/>
            <w:kern w:val="0"/>
            <w:sz w:val="18"/>
            <w:szCs w:val="22"/>
            <w:lang w:val="en-US" w:eastAsia="zh-CN" w:bidi="ar"/>
          </w:rPr>
          <w:t>特新</w:t>
        </w:r>
      </w:ins>
      <w:ins w:id="12" w:author="杨立君" w:date="2024-05-24T17:10:57Z">
        <w:r>
          <w:rPr>
            <w:rFonts w:hint="eastAsia" w:ascii="宋体" w:hAnsi="宋体" w:cs="宋体"/>
            <w:spacing w:val="-1"/>
            <w:kern w:val="0"/>
            <w:sz w:val="18"/>
            <w:szCs w:val="22"/>
            <w:lang w:val="en-US" w:eastAsia="zh-CN" w:bidi="ar"/>
          </w:rPr>
          <w:t>企业</w:t>
        </w:r>
      </w:ins>
      <w:ins w:id="13" w:author="杨立君" w:date="2024-05-24T17:10:58Z">
        <w:r>
          <w:rPr>
            <w:rFonts w:hint="eastAsia" w:ascii="宋体" w:hAnsi="宋体" w:cs="宋体"/>
            <w:spacing w:val="-1"/>
            <w:kern w:val="0"/>
            <w:sz w:val="18"/>
            <w:szCs w:val="22"/>
            <w:lang w:val="en-US" w:eastAsia="zh-CN" w:bidi="ar"/>
          </w:rPr>
          <w:t>、</w:t>
        </w:r>
      </w:ins>
      <w:ins w:id="14" w:author="杨立君" w:date="2024-05-24T17:11:05Z">
        <w:r>
          <w:rPr>
            <w:rFonts w:hint="eastAsia" w:ascii="宋体" w:hAnsi="宋体" w:cs="宋体"/>
            <w:spacing w:val="-1"/>
            <w:kern w:val="0"/>
            <w:sz w:val="18"/>
            <w:szCs w:val="22"/>
            <w:lang w:val="en-US" w:eastAsia="zh-CN" w:bidi="ar"/>
          </w:rPr>
          <w:t>高新技术</w:t>
        </w:r>
      </w:ins>
      <w:ins w:id="15" w:author="杨立君" w:date="2024-05-24T17:11:06Z">
        <w:r>
          <w:rPr>
            <w:rFonts w:hint="eastAsia" w:ascii="宋体" w:hAnsi="宋体" w:cs="宋体"/>
            <w:spacing w:val="-1"/>
            <w:kern w:val="0"/>
            <w:sz w:val="18"/>
            <w:szCs w:val="22"/>
            <w:lang w:val="en-US" w:eastAsia="zh-CN" w:bidi="ar"/>
          </w:rPr>
          <w:t>企业</w:t>
        </w:r>
      </w:ins>
      <w:ins w:id="16" w:author="杨立君" w:date="2024-05-24T17:03:56Z">
        <w:r>
          <w:rPr>
            <w:rFonts w:hint="eastAsia" w:ascii="宋体" w:hAnsi="宋体" w:eastAsia="宋体" w:cs="宋体"/>
            <w:spacing w:val="-1"/>
            <w:kern w:val="0"/>
            <w:sz w:val="18"/>
            <w:szCs w:val="22"/>
            <w:lang w:val="en-US" w:eastAsia="zh-CN" w:bidi="ar"/>
            <w:rPrChange w:id="17" w:author="杨立君" w:date="2024-05-24T17:04:09Z">
              <w:rPr>
                <w:rFonts w:ascii="宋体" w:hAnsi="宋体" w:eastAsia="宋体" w:cs="宋体"/>
                <w:kern w:val="0"/>
                <w:sz w:val="24"/>
                <w:szCs w:val="24"/>
                <w:lang w:val="en-US" w:eastAsia="zh-CN" w:bidi="ar"/>
              </w:rPr>
            </w:rPrChange>
          </w:rPr>
          <w:t>等</w:t>
        </w:r>
      </w:ins>
      <w:del w:id="18" w:author="杨立君" w:date="2024-05-24T10:05:40Z">
        <w:r>
          <w:rPr>
            <w:rFonts w:hint="eastAsia" w:ascii="宋体" w:hAnsi="宋体" w:cs="宋体"/>
            <w:spacing w:val="-1"/>
            <w:kern w:val="0"/>
            <w:sz w:val="18"/>
            <w:szCs w:val="22"/>
          </w:rPr>
          <w:delText>国家制造业单项冠军、专精特新“小巨人”、省级专精特新企业等</w:delText>
        </w:r>
      </w:del>
      <w:ins w:id="19" w:author="杨立君" w:date="2024-05-24T10:06:01Z">
        <w:r>
          <w:rPr>
            <w:rFonts w:hint="eastAsia" w:ascii="宋体" w:hAnsi="宋体" w:cs="宋体"/>
            <w:spacing w:val="-1"/>
            <w:kern w:val="0"/>
            <w:sz w:val="18"/>
            <w:szCs w:val="22"/>
            <w:lang w:eastAsia="zh-CN"/>
          </w:rPr>
          <w:t>或</w:t>
        </w:r>
      </w:ins>
      <w:ins w:id="20" w:author="杨立君" w:date="2024-05-24T10:06:02Z">
        <w:r>
          <w:rPr>
            <w:rFonts w:hint="eastAsia" w:ascii="宋体" w:hAnsi="宋体" w:cs="宋体"/>
            <w:spacing w:val="-1"/>
            <w:kern w:val="0"/>
            <w:sz w:val="18"/>
            <w:szCs w:val="22"/>
            <w:lang w:eastAsia="zh-CN"/>
          </w:rPr>
          <w:t>无</w:t>
        </w:r>
      </w:ins>
      <w:r>
        <w:rPr>
          <w:rFonts w:hint="eastAsia" w:ascii="宋体" w:hAnsi="宋体" w:cs="宋体"/>
          <w:spacing w:val="-1"/>
          <w:kern w:val="0"/>
          <w:sz w:val="18"/>
          <w:szCs w:val="22"/>
        </w:rPr>
        <w:t>。</w:t>
      </w:r>
    </w:p>
  </w:footnote>
  <w:footnote w:id="3">
    <w:p>
      <w:pPr>
        <w:widowControl/>
        <w:shd w:val="clear" w:color="auto" w:fill="FFFFFF"/>
        <w:snapToGrid w:val="0"/>
        <w:ind w:firstLine="360"/>
        <w:rPr>
          <w:rFonts w:ascii="宋体" w:hAnsi="宋体"/>
          <w:spacing w:val="-1"/>
        </w:rPr>
      </w:pPr>
      <w:r>
        <w:rPr>
          <w:rStyle w:val="12"/>
          <w:kern w:val="0"/>
          <w:sz w:val="18"/>
          <w:szCs w:val="22"/>
          <w:lang w:val="zh-CN" w:bidi="zh-CN"/>
        </w:rPr>
        <w:footnoteRef/>
      </w:r>
      <w:r>
        <w:rPr>
          <w:rStyle w:val="12"/>
        </w:rPr>
        <w:t xml:space="preserve"> </w:t>
      </w:r>
      <w:r>
        <w:rPr>
          <w:rFonts w:hint="eastAsia" w:ascii="宋体" w:hAnsi="宋体" w:cs="宋体"/>
          <w:spacing w:val="-1"/>
          <w:kern w:val="0"/>
          <w:sz w:val="18"/>
          <w:szCs w:val="22"/>
        </w:rPr>
        <w:t>“重要企业单位”指本产业链上“四上”企业。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DF1769"/>
    <w:multiLevelType w:val="singleLevel"/>
    <w:tmpl w:val="46DF1769"/>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立君">
    <w15:presenceInfo w15:providerId="None" w15:userId="杨立君"/>
  </w15:person>
  <w15:person w15:author="ylj">
    <w15:presenceInfo w15:providerId="None" w15:userId="yl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footnotePr>
    <w:footnote w:id="8"/>
    <w:footnote w:id="9"/>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ZlZDRhNDI4YTNmOWFlNjAzODcyZGRhNzYyZmI4ZmIifQ=="/>
  </w:docVars>
  <w:rsids>
    <w:rsidRoot w:val="5FDF5148"/>
    <w:rsid w:val="00007218"/>
    <w:rsid w:val="00051B5B"/>
    <w:rsid w:val="000D6638"/>
    <w:rsid w:val="001216B3"/>
    <w:rsid w:val="001462C5"/>
    <w:rsid w:val="001527BC"/>
    <w:rsid w:val="00167A1F"/>
    <w:rsid w:val="0017640E"/>
    <w:rsid w:val="001E0F6C"/>
    <w:rsid w:val="001F6692"/>
    <w:rsid w:val="0021191A"/>
    <w:rsid w:val="00216714"/>
    <w:rsid w:val="0022568B"/>
    <w:rsid w:val="002316B8"/>
    <w:rsid w:val="00277304"/>
    <w:rsid w:val="002B3D9E"/>
    <w:rsid w:val="002B6CC2"/>
    <w:rsid w:val="002D00E5"/>
    <w:rsid w:val="00310884"/>
    <w:rsid w:val="00326C04"/>
    <w:rsid w:val="003722DF"/>
    <w:rsid w:val="0037637B"/>
    <w:rsid w:val="003F32C8"/>
    <w:rsid w:val="00433FDF"/>
    <w:rsid w:val="0046258F"/>
    <w:rsid w:val="00470797"/>
    <w:rsid w:val="00497D68"/>
    <w:rsid w:val="00502CBA"/>
    <w:rsid w:val="00510120"/>
    <w:rsid w:val="00543FB8"/>
    <w:rsid w:val="00575E01"/>
    <w:rsid w:val="005832D4"/>
    <w:rsid w:val="005E780E"/>
    <w:rsid w:val="00600CA2"/>
    <w:rsid w:val="00601100"/>
    <w:rsid w:val="0061399E"/>
    <w:rsid w:val="00694D69"/>
    <w:rsid w:val="006B55D9"/>
    <w:rsid w:val="006E1106"/>
    <w:rsid w:val="007572A5"/>
    <w:rsid w:val="00761D19"/>
    <w:rsid w:val="00761E51"/>
    <w:rsid w:val="00764DCF"/>
    <w:rsid w:val="0078428C"/>
    <w:rsid w:val="007C1E67"/>
    <w:rsid w:val="007E486C"/>
    <w:rsid w:val="007E5A70"/>
    <w:rsid w:val="00820409"/>
    <w:rsid w:val="00827160"/>
    <w:rsid w:val="008429AE"/>
    <w:rsid w:val="008839B6"/>
    <w:rsid w:val="008F777C"/>
    <w:rsid w:val="00926764"/>
    <w:rsid w:val="009446D3"/>
    <w:rsid w:val="00944DF4"/>
    <w:rsid w:val="009565B9"/>
    <w:rsid w:val="00960D91"/>
    <w:rsid w:val="00997F60"/>
    <w:rsid w:val="009D7AE9"/>
    <w:rsid w:val="00A068F4"/>
    <w:rsid w:val="00AC1455"/>
    <w:rsid w:val="00AE4601"/>
    <w:rsid w:val="00AF170F"/>
    <w:rsid w:val="00B44336"/>
    <w:rsid w:val="00BC2E11"/>
    <w:rsid w:val="00C57813"/>
    <w:rsid w:val="00C65CBA"/>
    <w:rsid w:val="00CB5885"/>
    <w:rsid w:val="00D1529B"/>
    <w:rsid w:val="00D23128"/>
    <w:rsid w:val="00D60627"/>
    <w:rsid w:val="00E11058"/>
    <w:rsid w:val="00E359CD"/>
    <w:rsid w:val="00E373FF"/>
    <w:rsid w:val="00E66461"/>
    <w:rsid w:val="00ED34EC"/>
    <w:rsid w:val="00EE12FC"/>
    <w:rsid w:val="00F248A9"/>
    <w:rsid w:val="00F8219E"/>
    <w:rsid w:val="00F963F6"/>
    <w:rsid w:val="00FF1EE3"/>
    <w:rsid w:val="074369D0"/>
    <w:rsid w:val="0E0530C9"/>
    <w:rsid w:val="0F0F5108"/>
    <w:rsid w:val="0F425279"/>
    <w:rsid w:val="10D339DD"/>
    <w:rsid w:val="1594241D"/>
    <w:rsid w:val="164B1D1E"/>
    <w:rsid w:val="1C9D308E"/>
    <w:rsid w:val="1DF68C8B"/>
    <w:rsid w:val="234312E0"/>
    <w:rsid w:val="29F90A8C"/>
    <w:rsid w:val="2ED732CB"/>
    <w:rsid w:val="30C6044C"/>
    <w:rsid w:val="32D21006"/>
    <w:rsid w:val="3676199F"/>
    <w:rsid w:val="369E3405"/>
    <w:rsid w:val="39D32C64"/>
    <w:rsid w:val="3AD6E28B"/>
    <w:rsid w:val="3C6D76DB"/>
    <w:rsid w:val="3E7C2B4C"/>
    <w:rsid w:val="3EF790DD"/>
    <w:rsid w:val="3FE9325B"/>
    <w:rsid w:val="41A3665C"/>
    <w:rsid w:val="43E05472"/>
    <w:rsid w:val="45FF4519"/>
    <w:rsid w:val="4B6FAEE9"/>
    <w:rsid w:val="4CF3BDDB"/>
    <w:rsid w:val="4E62772D"/>
    <w:rsid w:val="4FA817C7"/>
    <w:rsid w:val="4FF9AE3A"/>
    <w:rsid w:val="589223C8"/>
    <w:rsid w:val="5E77BE3A"/>
    <w:rsid w:val="5F39E875"/>
    <w:rsid w:val="5FAF0F97"/>
    <w:rsid w:val="5FB70C43"/>
    <w:rsid w:val="5FDF5148"/>
    <w:rsid w:val="5FEF67D3"/>
    <w:rsid w:val="5FFB5743"/>
    <w:rsid w:val="60004D26"/>
    <w:rsid w:val="61A3742A"/>
    <w:rsid w:val="62A3124C"/>
    <w:rsid w:val="65E77572"/>
    <w:rsid w:val="677B1343"/>
    <w:rsid w:val="67E9756F"/>
    <w:rsid w:val="68A37907"/>
    <w:rsid w:val="690A3F63"/>
    <w:rsid w:val="69B646C3"/>
    <w:rsid w:val="6B4214C7"/>
    <w:rsid w:val="6BBF5EDF"/>
    <w:rsid w:val="6E7F1154"/>
    <w:rsid w:val="726B35A3"/>
    <w:rsid w:val="73AC09D7"/>
    <w:rsid w:val="73BC5CC2"/>
    <w:rsid w:val="73DE9463"/>
    <w:rsid w:val="73FDC2C4"/>
    <w:rsid w:val="73FF6B32"/>
    <w:rsid w:val="75DF0CCC"/>
    <w:rsid w:val="75FF1721"/>
    <w:rsid w:val="777F0C2E"/>
    <w:rsid w:val="79BFC22A"/>
    <w:rsid w:val="7AFF3E01"/>
    <w:rsid w:val="7BFF49D4"/>
    <w:rsid w:val="7D3D7121"/>
    <w:rsid w:val="7EF7B6F1"/>
    <w:rsid w:val="7F3ABF63"/>
    <w:rsid w:val="7F6F967C"/>
    <w:rsid w:val="7F7FE4E2"/>
    <w:rsid w:val="7FAF163D"/>
    <w:rsid w:val="7FB28C8A"/>
    <w:rsid w:val="7FD9AD3D"/>
    <w:rsid w:val="7FF61EC3"/>
    <w:rsid w:val="7FFB6AF0"/>
    <w:rsid w:val="93DFC574"/>
    <w:rsid w:val="9B93EECF"/>
    <w:rsid w:val="9CFBBBD1"/>
    <w:rsid w:val="9F3D8351"/>
    <w:rsid w:val="AA7FBBC7"/>
    <w:rsid w:val="AC7BA55C"/>
    <w:rsid w:val="AF74EB3B"/>
    <w:rsid w:val="B6CD4849"/>
    <w:rsid w:val="B6FF3602"/>
    <w:rsid w:val="B7FD9156"/>
    <w:rsid w:val="B97339AD"/>
    <w:rsid w:val="B9FDF2AA"/>
    <w:rsid w:val="BA7B23C6"/>
    <w:rsid w:val="BB3F8685"/>
    <w:rsid w:val="BDBA6B84"/>
    <w:rsid w:val="BEBF41EB"/>
    <w:rsid w:val="BECB9C94"/>
    <w:rsid w:val="BF76BF81"/>
    <w:rsid w:val="BFFF89CF"/>
    <w:rsid w:val="C5EFF717"/>
    <w:rsid w:val="DBEBC8C9"/>
    <w:rsid w:val="EDFE5CFC"/>
    <w:rsid w:val="EE0FF2F0"/>
    <w:rsid w:val="EFEE7F43"/>
    <w:rsid w:val="EFF6CF2B"/>
    <w:rsid w:val="F3FBBD5D"/>
    <w:rsid w:val="F5FF07D3"/>
    <w:rsid w:val="F5FF3A81"/>
    <w:rsid w:val="F73E7D1B"/>
    <w:rsid w:val="F76B9253"/>
    <w:rsid w:val="F9F78A20"/>
    <w:rsid w:val="FB3B2960"/>
    <w:rsid w:val="FD7FE534"/>
    <w:rsid w:val="FED78933"/>
    <w:rsid w:val="FEF76CEB"/>
    <w:rsid w:val="FFBE77D6"/>
    <w:rsid w:val="FFEBEDEA"/>
    <w:rsid w:val="FFF356E1"/>
    <w:rsid w:val="FFF9A3B3"/>
    <w:rsid w:val="FFFB506E"/>
    <w:rsid w:val="FFFF8270"/>
    <w:rsid w:val="FFFFE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w:basedOn w:val="1"/>
    <w:unhideWhenUsed/>
    <w:qFormat/>
    <w:uiPriority w:val="0"/>
    <w:pPr>
      <w:autoSpaceDE w:val="0"/>
      <w:autoSpaceDN w:val="0"/>
      <w:spacing w:after="120" w:line="560" w:lineRule="exact"/>
      <w:ind w:firstLine="640" w:firstLineChars="200"/>
    </w:pPr>
    <w:rPr>
      <w:rFonts w:eastAsia="仿宋_GB2312" w:cs="宋体"/>
      <w:kern w:val="0"/>
      <w:sz w:val="32"/>
      <w:szCs w:val="22"/>
      <w:lang w:val="zh-CN" w:bidi="zh-CN"/>
    </w:r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3"/>
    <w:qFormat/>
    <w:uiPriority w:val="99"/>
    <w:pPr>
      <w:tabs>
        <w:tab w:val="center" w:pos="4153"/>
        <w:tab w:val="right" w:pos="8306"/>
      </w:tabs>
      <w:snapToGrid w:val="0"/>
      <w:jc w:val="center"/>
    </w:pPr>
    <w:rPr>
      <w:sz w:val="18"/>
      <w:szCs w:val="18"/>
    </w:rPr>
  </w:style>
  <w:style w:type="paragraph" w:styleId="7">
    <w:name w:val="footnote text"/>
    <w:basedOn w:val="1"/>
    <w:qFormat/>
    <w:uiPriority w:val="0"/>
    <w:pPr>
      <w:autoSpaceDE w:val="0"/>
      <w:autoSpaceDN w:val="0"/>
      <w:snapToGrid w:val="0"/>
      <w:spacing w:line="560" w:lineRule="exact"/>
      <w:ind w:firstLine="640" w:firstLineChars="200"/>
      <w:jc w:val="left"/>
    </w:pPr>
    <w:rPr>
      <w:rFonts w:eastAsia="仿宋_GB2312" w:cs="宋体"/>
      <w:kern w:val="0"/>
      <w:sz w:val="18"/>
      <w:szCs w:val="22"/>
      <w:lang w:val="zh-CN" w:bidi="zh-CN"/>
    </w:rPr>
  </w:style>
  <w:style w:type="paragraph" w:styleId="8">
    <w:name w:val="annotation subject"/>
    <w:basedOn w:val="2"/>
    <w:next w:val="2"/>
    <w:link w:val="16"/>
    <w:qFormat/>
    <w:uiPriority w:val="0"/>
    <w:rPr>
      <w:b/>
      <w:bCs/>
    </w:rPr>
  </w:style>
  <w:style w:type="character" w:styleId="11">
    <w:name w:val="annotation reference"/>
    <w:basedOn w:val="10"/>
    <w:qFormat/>
    <w:uiPriority w:val="0"/>
    <w:rPr>
      <w:sz w:val="21"/>
      <w:szCs w:val="21"/>
    </w:rPr>
  </w:style>
  <w:style w:type="character" w:styleId="12">
    <w:name w:val="footnote reference"/>
    <w:qFormat/>
    <w:uiPriority w:val="0"/>
    <w:rPr>
      <w:vertAlign w:val="superscript"/>
    </w:rPr>
  </w:style>
  <w:style w:type="character" w:customStyle="1" w:styleId="13">
    <w:name w:val="页眉 Char"/>
    <w:basedOn w:val="10"/>
    <w:link w:val="6"/>
    <w:qFormat/>
    <w:uiPriority w:val="99"/>
    <w:rPr>
      <w:kern w:val="2"/>
      <w:sz w:val="18"/>
      <w:szCs w:val="18"/>
    </w:rPr>
  </w:style>
  <w:style w:type="paragraph" w:customStyle="1" w:styleId="14">
    <w:name w:val="修订1"/>
    <w:hidden/>
    <w:semiHidden/>
    <w:qFormat/>
    <w:uiPriority w:val="99"/>
    <w:rPr>
      <w:rFonts w:ascii="Calibri" w:hAnsi="Calibri" w:eastAsia="宋体" w:cs="Times New Roman"/>
      <w:kern w:val="2"/>
      <w:sz w:val="21"/>
      <w:szCs w:val="24"/>
      <w:lang w:val="en-US" w:eastAsia="zh-CN" w:bidi="ar-SA"/>
    </w:rPr>
  </w:style>
  <w:style w:type="character" w:customStyle="1" w:styleId="15">
    <w:name w:val="批注文字 Char"/>
    <w:basedOn w:val="10"/>
    <w:link w:val="2"/>
    <w:qFormat/>
    <w:uiPriority w:val="0"/>
    <w:rPr>
      <w:kern w:val="2"/>
      <w:sz w:val="21"/>
      <w:szCs w:val="24"/>
    </w:rPr>
  </w:style>
  <w:style w:type="character" w:customStyle="1" w:styleId="16">
    <w:name w:val="批注主题 Char"/>
    <w:basedOn w:val="15"/>
    <w:link w:val="8"/>
    <w:qFormat/>
    <w:uiPriority w:val="0"/>
    <w:rPr>
      <w:b/>
      <w:bCs/>
      <w:kern w:val="2"/>
      <w:sz w:val="21"/>
      <w:szCs w:val="24"/>
    </w:rPr>
  </w:style>
  <w:style w:type="character" w:customStyle="1" w:styleId="17">
    <w:name w:val="批注框文本 Char"/>
    <w:basedOn w:val="10"/>
    <w:link w:val="4"/>
    <w:qFormat/>
    <w:uiPriority w:val="0"/>
    <w:rPr>
      <w:kern w:val="2"/>
      <w:sz w:val="18"/>
      <w:szCs w:val="18"/>
    </w:rPr>
  </w:style>
  <w:style w:type="paragraph" w:customStyle="1" w:styleId="18">
    <w:name w:val="修订2"/>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506</Words>
  <Characters>2890</Characters>
  <Lines>24</Lines>
  <Paragraphs>6</Paragraphs>
  <TotalTime>24</TotalTime>
  <ScaleCrop>false</ScaleCrop>
  <LinksUpToDate>false</LinksUpToDate>
  <CharactersWithSpaces>3390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2023-08-30T06:42:00Z</dcterms:created>
  <dc:creator>greatwall</dc:creator>
  <cp:lastModifiedBy>杨立君</cp:lastModifiedBy>
  <cp:lastPrinted>2023-08-30T07:04:00Z</cp:lastPrinted>
  <dcterms:modified xsi:type="dcterms:W3CDTF">2024-05-24T17:14:57Z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EC84534E4A904804A2FD45DCE560BE4F_13</vt:lpwstr>
  </property>
</Properties>
</file>