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Times New Roman" w:hAnsi="Times New Roman" w:eastAsia="方正黑体_GBK"/>
          <w:kern w:val="0"/>
          <w:sz w:val="32"/>
          <w:szCs w:val="22"/>
          <w:lang w:val="zh-CN" w:bidi="zh-CN"/>
        </w:rPr>
      </w:pPr>
      <w:r>
        <w:rPr>
          <w:rFonts w:hint="eastAsia" w:ascii="Times New Roman" w:hAnsi="Times New Roman" w:eastAsia="方正黑体_GBK"/>
          <w:kern w:val="0"/>
          <w:sz w:val="32"/>
          <w:szCs w:val="22"/>
          <w:lang w:val="zh-CN" w:bidi="zh-CN"/>
        </w:rPr>
        <w:t>附件3</w:t>
      </w:r>
    </w:p>
    <w:p>
      <w:pPr>
        <w:pStyle w:val="2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pStyle w:val="2"/>
        <w:ind w:firstLine="0" w:firstLineChars="0"/>
        <w:jc w:val="center"/>
        <w:rPr>
          <w:del w:id="0" w:author="ylj" w:date="2024-05-17T14:57:00Z"/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广州市XX产业链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培育发展方案</w:t>
      </w:r>
    </w:p>
    <w:p>
      <w:pPr>
        <w:pStyle w:val="2"/>
        <w:ind w:firstLine="0" w:firstLineChars="0"/>
        <w:jc w:val="center"/>
        <w:rPr>
          <w:rFonts w:ascii="Times New Roman" w:hAnsi="Times New Roman" w:eastAsia="楷体_GB2312" w:cs="Times New Roman"/>
          <w:szCs w:val="32"/>
          <w:lang w:val="en-US"/>
        </w:rPr>
      </w:pPr>
      <w:r>
        <w:rPr>
          <w:rFonts w:ascii="Times New Roman" w:hAnsi="Times New Roman" w:eastAsia="楷体_GB2312" w:cs="Times New Roman"/>
          <w:szCs w:val="32"/>
          <w:lang w:val="en-US"/>
        </w:rPr>
        <w:t>（提纲</w:t>
      </w:r>
      <w:r>
        <w:rPr>
          <w:rFonts w:hint="eastAsia" w:ascii="Times New Roman" w:hAnsi="Times New Roman" w:eastAsia="楷体_GB2312" w:cs="Times New Roman"/>
          <w:szCs w:val="32"/>
          <w:lang w:val="en-US"/>
        </w:rPr>
        <w:t>，适用企业主体</w:t>
      </w:r>
      <w:r>
        <w:rPr>
          <w:rFonts w:ascii="Times New Roman" w:hAnsi="Times New Roman" w:eastAsia="楷体_GB2312" w:cs="Times New Roman"/>
          <w:szCs w:val="32"/>
          <w:lang w:val="en-US"/>
        </w:rPr>
        <w:t>）</w:t>
      </w:r>
    </w:p>
    <w:p>
      <w:pPr>
        <w:rPr>
          <w:rFonts w:ascii="Times New Roman" w:hAnsi="Times New Roman"/>
        </w:rPr>
      </w:pPr>
    </w:p>
    <w:p>
      <w:pPr>
        <w:autoSpaceDE w:val="0"/>
        <w:autoSpaceDN w:val="0"/>
        <w:spacing w:before="4" w:line="266" w:lineRule="auto"/>
        <w:ind w:right="90"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第一部分：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企业简介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（一）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基本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情况：企业简介；在产业链中的位置及地位，产业带动能力；核心关键技术性能指标、主要加工工艺、能耗指标等与国际国内领先水平的对比情况；主要用户群体及销售地；近3年销售及效益情况，国际化情况；数字化、智能化、绿色化情况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（二）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企业创新发展情况：企业研发机构、研发制度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机制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、人才团队、研发投入情况；知识产权积累及运用情况；新产品、新技术研发水平；参与或主导国际国内相关技术、工艺标准制定情况；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自主创新能力情况，包括但不限于获得国家级和省级科学技术奖励、专利奖项等各项创新成果；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“卡脖子”难题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和关键技术攻坚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（三）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高端化智能化绿色化发展情况：高端化发展和品牌培育成效，数字化转型实施情况（包括但不限于数字化建设赋能产业链上下游企业情况），绿色低碳发展情况（包括但不限于生态环境守法合规情况、绿色制造等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（四）企业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产业链协同带动能力：产业</w:t>
      </w:r>
      <w:ins w:id="1" w:author="杨立君" w:date="2024-05-24T15:33:12Z">
        <w:r>
          <w:rPr>
            <w:rFonts w:hint="eastAsia" w:ascii="Times New Roman" w:hAnsi="Times New Roman" w:eastAsia="仿宋_GB2312"/>
            <w:kern w:val="0"/>
            <w:sz w:val="32"/>
            <w:szCs w:val="22"/>
            <w:lang w:bidi="zh-CN"/>
          </w:rPr>
          <w:t>链</w:t>
        </w:r>
      </w:ins>
      <w:del w:id="2" w:author="杨立君" w:date="2024-05-24T15:33:10Z">
        <w:bookmarkStart w:id="0" w:name="_GoBack"/>
        <w:bookmarkEnd w:id="0"/>
        <w:r>
          <w:rPr>
            <w:rFonts w:ascii="Times New Roman" w:hAnsi="Times New Roman" w:eastAsia="仿宋_GB2312"/>
            <w:kern w:val="0"/>
            <w:sz w:val="32"/>
            <w:szCs w:val="22"/>
            <w:lang w:bidi="zh-CN"/>
          </w:rPr>
          <w:delText>了</w:delText>
        </w:r>
      </w:del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上下游企业数量及其增速；产业链上下游企业协同水平；“链主”企业在产业链供应链上的整合带动能力情况。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（五）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企业管理与制度建设基本情况：简要介绍企业经营战略、发展愿景、介绍产品质量保障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（包括获得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重要质量奖项情况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）、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知识产权、安全生产、风险应对等管理制度情况。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（六）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企业认为其他需要介绍的情况。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二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部分：培育背景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明确实施范围，分析背景和意义。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三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部分：基础条件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分析产业链的基础条件、优势与特色，对标国际先进水平找出产业链发展的差距。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四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部分：思路与目标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提出总体思路、培育原则、发展定位和主要目标。</w:t>
      </w:r>
    </w:p>
    <w:p>
      <w:pPr>
        <w:autoSpaceDE w:val="0"/>
        <w:autoSpaceDN w:val="0"/>
        <w:spacing w:line="560" w:lineRule="exact"/>
        <w:ind w:firstLine="640" w:firstLineChars="200"/>
        <w:rPr>
          <w:del w:id="3" w:author="ylj" w:date="2024-05-15T20:43:00Z"/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五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部分：培育发展路径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del w:id="4" w:author="ylj" w:date="2024-05-15T20:29:00Z">
        <w:r>
          <w:rPr>
            <w:rFonts w:ascii="Times New Roman" w:hAnsi="Times New Roman" w:eastAsia="仿宋_GB2312"/>
            <w:kern w:val="0"/>
            <w:sz w:val="32"/>
            <w:szCs w:val="22"/>
            <w:lang w:bidi="zh-CN"/>
          </w:rPr>
          <w:delText>重点阐明如何</w:delText>
        </w:r>
      </w:del>
      <w:del w:id="5" w:author="ylj" w:date="2024-05-15T20:35:00Z">
        <w:r>
          <w:rPr>
            <w:rFonts w:hint="eastAsia" w:eastAsia="仿宋_GB2312"/>
            <w:color w:val="000000"/>
            <w:sz w:val="32"/>
            <w:szCs w:val="32"/>
          </w:rPr>
          <w:delText>协助重点产业链牵头部门</w:delText>
        </w:r>
      </w:del>
      <w:del w:id="6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delText>落实“九个一”工作</w:delText>
        </w:r>
      </w:del>
      <w:del w:id="7" w:author="ylj" w:date="2024-05-15T20:30:00Z">
        <w:r>
          <w:rPr>
            <w:rFonts w:hint="eastAsia" w:eastAsia="仿宋_GB2312"/>
            <w:color w:val="000000"/>
            <w:sz w:val="32"/>
            <w:szCs w:val="32"/>
          </w:rPr>
          <w:delText>（一份产业链图谱和清单，一张龙头企业和重点项目表，一套产业链创新体系，一张产业区块或重点园区地图，一张产业链招商清单和工作计划，一个产业链战略咨询支撑机构、综合公共服务平台，一个信息数据共享机制，一套综合评价指标体系和一个政策支撑体系等内容）</w:delText>
        </w:r>
      </w:del>
    </w:p>
    <w:p>
      <w:pPr>
        <w:autoSpaceDE w:val="0"/>
        <w:autoSpaceDN w:val="0"/>
        <w:spacing w:line="560" w:lineRule="exact"/>
        <w:ind w:firstLine="640" w:firstLineChars="200"/>
        <w:rPr>
          <w:ins w:id="8" w:author="ylj" w:date="2024-05-15T20:42:00Z"/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hint="eastAsia" w:eastAsia="仿宋_GB2312"/>
          <w:color w:val="000000"/>
          <w:sz w:val="32"/>
          <w:szCs w:val="32"/>
        </w:rPr>
        <w:t>重点阐明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推动产业链发展、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绘制产业链图谱、开展核心技术攻关、促进产业链协同创新、强化产业链上下游协作、带动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大中小企业融通发展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、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深化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产业链国际合作</w:t>
      </w:r>
      <w:ins w:id="9" w:author="ylj" w:date="2024-05-15T16:23:00Z">
        <w:r>
          <w:rPr>
            <w:rFonts w:hint="eastAsia" w:ascii="Times New Roman" w:hAnsi="Times New Roman" w:eastAsia="仿宋_GB2312"/>
            <w:kern w:val="0"/>
            <w:sz w:val="32"/>
            <w:szCs w:val="22"/>
            <w:lang w:bidi="zh-CN"/>
          </w:rPr>
          <w:t>、</w:t>
        </w:r>
      </w:ins>
      <w:ins w:id="10" w:author="ylj" w:date="2024-05-15T20:44:00Z">
        <w:r>
          <w:rPr>
            <w:rFonts w:hint="eastAsia" w:ascii="Times New Roman" w:hAnsi="Times New Roman" w:eastAsia="仿宋_GB2312"/>
            <w:kern w:val="0"/>
            <w:sz w:val="32"/>
            <w:szCs w:val="22"/>
            <w:lang w:bidi="zh-CN"/>
          </w:rPr>
          <w:t>推进行业标准规范化建设</w:t>
        </w:r>
      </w:ins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等</w:t>
      </w: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主要任务和做法</w:t>
      </w:r>
      <w:r>
        <w:rPr>
          <w:rFonts w:hint="eastAsia" w:ascii="Times New Roman" w:hAnsi="Times New Roman" w:eastAsia="仿宋_GB2312"/>
          <w:kern w:val="0"/>
          <w:sz w:val="32"/>
          <w:szCs w:val="22"/>
          <w:lang w:bidi="zh-CN"/>
        </w:rPr>
        <w:t>，以及其他主动承担的产业链培育发展任务。</w:t>
      </w:r>
      <w:ins w:id="11" w:author="ylj" w:date="2024-05-15T20:42:00Z">
        <w:r>
          <w:rPr>
            <w:rFonts w:ascii="Times New Roman" w:hAnsi="Times New Roman" w:eastAsia="仿宋_GB2312"/>
            <w:kern w:val="0"/>
            <w:sz w:val="32"/>
            <w:szCs w:val="22"/>
            <w:lang w:bidi="zh-CN"/>
          </w:rPr>
          <w:t>包括但不限于以下内容</w:t>
        </w:r>
      </w:ins>
      <w:ins w:id="12" w:author="ylj" w:date="2024-05-15T20:44:00Z">
        <w:r>
          <w:rPr>
            <w:rFonts w:hint="eastAsia" w:ascii="Times New Roman" w:hAnsi="Times New Roman" w:eastAsia="仿宋_GB2312"/>
            <w:kern w:val="0"/>
            <w:sz w:val="32"/>
            <w:szCs w:val="22"/>
            <w:lang w:bidi="zh-CN"/>
          </w:rPr>
          <w:t>：</w:t>
        </w:r>
      </w:ins>
    </w:p>
    <w:p>
      <w:pPr>
        <w:autoSpaceDE w:val="0"/>
        <w:autoSpaceDN w:val="0"/>
        <w:spacing w:line="560" w:lineRule="exact"/>
        <w:ind w:firstLine="640" w:firstLineChars="200"/>
        <w:rPr>
          <w:ins w:id="13" w:author="ylj" w:date="2024-05-15T20:42:00Z"/>
          <w:rFonts w:eastAsia="仿宋_GB2312"/>
          <w:color w:val="000000"/>
          <w:sz w:val="32"/>
          <w:szCs w:val="32"/>
        </w:rPr>
      </w:pPr>
      <w:ins w:id="14" w:author="ylj" w:date="2024-05-15T20:42:00Z">
        <w:r>
          <w:rPr>
            <w:rFonts w:hint="eastAsia" w:ascii="Times New Roman" w:hAnsi="Times New Roman" w:eastAsia="仿宋_GB2312"/>
            <w:kern w:val="0"/>
            <w:sz w:val="32"/>
            <w:szCs w:val="22"/>
            <w:lang w:bidi="zh-CN"/>
          </w:rPr>
          <w:t>（一）</w:t>
        </w:r>
      </w:ins>
      <w:ins w:id="15" w:author="ylj" w:date="2024-05-17T12:04:00Z">
        <w:r>
          <w:rPr>
            <w:rFonts w:hint="eastAsia" w:ascii="Times New Roman" w:hAnsi="Times New Roman" w:eastAsia="仿宋_GB2312"/>
            <w:kern w:val="0"/>
            <w:sz w:val="32"/>
            <w:szCs w:val="22"/>
            <w:lang w:bidi="zh-CN"/>
          </w:rPr>
          <w:t>协助绘制产业链图谱，梳理产业链供应链长板短板。</w:t>
        </w:r>
      </w:ins>
      <w:ins w:id="16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t>协助重点产业链牵头部门</w:t>
        </w:r>
      </w:ins>
      <w:ins w:id="17" w:author="ylj" w:date="2024-05-17T12:04:00Z">
        <w:r>
          <w:rPr>
            <w:rFonts w:hint="eastAsia" w:eastAsia="仿宋_GB2312"/>
            <w:color w:val="000000"/>
            <w:sz w:val="32"/>
            <w:szCs w:val="32"/>
          </w:rPr>
          <w:t>梳理产业链并绘制产业链图谱，针对产业链供应链断点、堵点、痛点，进一步明确产业发展方向、招商重点、攻关清单。</w:t>
        </w:r>
      </w:ins>
    </w:p>
    <w:p>
      <w:pPr>
        <w:autoSpaceDE w:val="0"/>
        <w:autoSpaceDN w:val="0"/>
        <w:spacing w:line="560" w:lineRule="exact"/>
        <w:ind w:firstLine="640" w:firstLineChars="200"/>
        <w:rPr>
          <w:ins w:id="18" w:author="ylj" w:date="2024-05-15T20:42:00Z"/>
          <w:rFonts w:eastAsia="仿宋_GB2312"/>
          <w:color w:val="000000"/>
          <w:sz w:val="32"/>
          <w:szCs w:val="32"/>
        </w:rPr>
      </w:pPr>
      <w:ins w:id="19" w:author="ylj" w:date="2024-05-15T20:42:00Z">
        <w:r>
          <w:rPr>
            <w:rFonts w:eastAsia="仿宋_GB2312"/>
            <w:color w:val="000000"/>
            <w:sz w:val="32"/>
            <w:szCs w:val="32"/>
          </w:rPr>
          <w:t>（</w:t>
        </w:r>
      </w:ins>
      <w:ins w:id="20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t>二</w:t>
        </w:r>
      </w:ins>
      <w:ins w:id="21" w:author="ylj" w:date="2024-05-15T20:42:00Z">
        <w:r>
          <w:rPr>
            <w:rFonts w:eastAsia="仿宋_GB2312"/>
            <w:color w:val="000000"/>
            <w:sz w:val="32"/>
            <w:szCs w:val="32"/>
          </w:rPr>
          <w:t>）牵头组织开展关键核心技术攻关，破解</w:t>
        </w:r>
      </w:ins>
      <w:ins w:id="22" w:author="ylj" w:date="2024-05-17T12:05:00Z">
        <w:r>
          <w:rPr>
            <w:rFonts w:hint="eastAsia" w:eastAsia="仿宋_GB2312"/>
            <w:color w:val="000000"/>
            <w:sz w:val="32"/>
            <w:szCs w:val="32"/>
          </w:rPr>
          <w:t>“</w:t>
        </w:r>
      </w:ins>
      <w:ins w:id="23" w:author="ylj" w:date="2024-05-15T20:42:00Z">
        <w:r>
          <w:rPr>
            <w:rFonts w:eastAsia="仿宋_GB2312"/>
            <w:color w:val="000000"/>
            <w:sz w:val="32"/>
            <w:szCs w:val="32"/>
          </w:rPr>
          <w:t>卡脖子</w:t>
        </w:r>
      </w:ins>
      <w:ins w:id="24" w:author="ylj" w:date="2024-05-17T12:05:00Z">
        <w:r>
          <w:rPr>
            <w:rFonts w:hint="eastAsia" w:eastAsia="仿宋_GB2312"/>
            <w:color w:val="000000"/>
            <w:sz w:val="32"/>
            <w:szCs w:val="32"/>
          </w:rPr>
          <w:t>”</w:t>
        </w:r>
      </w:ins>
      <w:ins w:id="25" w:author="ylj" w:date="2024-05-15T20:42:00Z">
        <w:r>
          <w:rPr>
            <w:rFonts w:eastAsia="仿宋_GB2312"/>
            <w:color w:val="000000"/>
            <w:sz w:val="32"/>
            <w:szCs w:val="32"/>
          </w:rPr>
          <w:t>难题。围绕产业链稳链补链强链控链，发挥引领带动作用，加大重要产品和关键核心技术攻关力度，加快工程化产业化突破，切实解决关键原材料、核心零部件、高端装备、先进工艺等受制于人的问题</w:t>
        </w:r>
      </w:ins>
      <w:ins w:id="26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t>，</w:t>
        </w:r>
      </w:ins>
      <w:ins w:id="27" w:author="ylj" w:date="2024-05-15T20:42:00Z">
        <w:r>
          <w:rPr>
            <w:rFonts w:hint="eastAsia" w:ascii="Times New Roman" w:hAnsi="Times New Roman" w:eastAsia="仿宋_GB2312"/>
            <w:kern w:val="0"/>
            <w:sz w:val="32"/>
            <w:szCs w:val="22"/>
            <w:lang w:bidi="zh-CN"/>
          </w:rPr>
          <w:t>促进产业链协同创新</w:t>
        </w:r>
      </w:ins>
      <w:ins w:id="28" w:author="ylj" w:date="2024-05-17T14:39:00Z">
        <w:r>
          <w:rPr>
            <w:rFonts w:hint="eastAsia" w:eastAsia="仿宋_GB2312"/>
            <w:color w:val="000000"/>
            <w:sz w:val="32"/>
            <w:szCs w:val="32"/>
          </w:rPr>
          <w:t>；</w:t>
        </w:r>
      </w:ins>
      <w:ins w:id="29" w:author="ylj" w:date="2024-05-17T14:39:00Z">
        <w:r>
          <w:rPr>
            <w:rFonts w:hint="eastAsia" w:ascii="Times New Roman" w:hAnsi="Times New Roman" w:eastAsia="仿宋_GB2312"/>
            <w:sz w:val="32"/>
            <w:szCs w:val="32"/>
          </w:rPr>
          <w:t>推进行业标准规范化建设</w:t>
        </w:r>
      </w:ins>
      <w:ins w:id="30" w:author="ylj" w:date="2024-05-17T14:39:00Z">
        <w:r>
          <w:rPr>
            <w:rFonts w:ascii="Times New Roman" w:hAnsi="Times New Roman" w:eastAsia="仿宋_GB2312"/>
            <w:sz w:val="32"/>
            <w:szCs w:val="32"/>
          </w:rPr>
          <w:t>，</w:t>
        </w:r>
      </w:ins>
      <w:ins w:id="31" w:author="ylj" w:date="2024-05-17T14:40:00Z">
        <w:r>
          <w:rPr>
            <w:rFonts w:hint="eastAsia" w:ascii="Times New Roman" w:hAnsi="Times New Roman" w:eastAsia="仿宋_GB2312"/>
            <w:sz w:val="32"/>
            <w:szCs w:val="32"/>
          </w:rPr>
          <w:t>主导或参与</w:t>
        </w:r>
      </w:ins>
      <w:ins w:id="32" w:author="ylj" w:date="2024-05-17T14:42:00Z">
        <w:r>
          <w:rPr>
            <w:rFonts w:ascii="Times New Roman" w:hAnsi="Times New Roman" w:eastAsia="仿宋_GB2312"/>
            <w:sz w:val="32"/>
            <w:szCs w:val="32"/>
          </w:rPr>
          <w:t>制定</w:t>
        </w:r>
      </w:ins>
      <w:ins w:id="33" w:author="ylj" w:date="2024-05-17T14:39:00Z">
        <w:r>
          <w:rPr>
            <w:rFonts w:hint="eastAsia" w:ascii="Times New Roman" w:hAnsi="Times New Roman" w:eastAsia="仿宋_GB2312"/>
            <w:sz w:val="32"/>
            <w:szCs w:val="32"/>
          </w:rPr>
          <w:t>相</w:t>
        </w:r>
      </w:ins>
      <w:ins w:id="34" w:author="ylj" w:date="2024-05-17T14:39:00Z">
        <w:r>
          <w:rPr>
            <w:rFonts w:ascii="Times New Roman" w:hAnsi="Times New Roman" w:eastAsia="仿宋_GB2312"/>
            <w:sz w:val="32"/>
            <w:szCs w:val="32"/>
          </w:rPr>
          <w:t>关技术、质量、管理标准规范等。</w:t>
        </w:r>
      </w:ins>
    </w:p>
    <w:p>
      <w:pPr>
        <w:autoSpaceDE w:val="0"/>
        <w:autoSpaceDN w:val="0"/>
        <w:spacing w:line="560" w:lineRule="exact"/>
        <w:ind w:firstLine="640" w:firstLineChars="200"/>
        <w:rPr>
          <w:ins w:id="35" w:author="ylj" w:date="2024-05-15T20:42:00Z"/>
          <w:rFonts w:eastAsia="仿宋_GB2312"/>
          <w:color w:val="000000"/>
          <w:sz w:val="32"/>
          <w:szCs w:val="32"/>
        </w:rPr>
      </w:pPr>
      <w:ins w:id="36" w:author="ylj" w:date="2024-05-15T20:42:00Z">
        <w:r>
          <w:rPr>
            <w:rFonts w:eastAsia="仿宋_GB2312"/>
            <w:color w:val="000000"/>
            <w:sz w:val="32"/>
            <w:szCs w:val="32"/>
          </w:rPr>
          <w:t>（</w:t>
        </w:r>
      </w:ins>
      <w:ins w:id="37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t>三</w:t>
        </w:r>
      </w:ins>
      <w:ins w:id="38" w:author="ylj" w:date="2024-05-15T20:42:00Z">
        <w:r>
          <w:rPr>
            <w:rFonts w:eastAsia="仿宋_GB2312"/>
            <w:color w:val="000000"/>
            <w:sz w:val="32"/>
            <w:szCs w:val="32"/>
          </w:rPr>
          <w:t>）强化产业链上下游协作，带动大中小企业融通发展。会同行业协会等开展产业链对接活动，促进大中小企业在信息联通、产能对接、</w:t>
        </w:r>
      </w:ins>
      <w:ins w:id="39" w:author="ylj" w:date="2024-05-15T20:47:00Z">
        <w:r>
          <w:rPr>
            <w:rFonts w:hint="eastAsia" w:ascii="Times New Roman" w:hAnsi="Times New Roman" w:eastAsia="仿宋_GB2312"/>
            <w:sz w:val="32"/>
            <w:szCs w:val="32"/>
          </w:rPr>
          <w:t>跨链合作、产创协同、产教融合</w:t>
        </w:r>
      </w:ins>
      <w:ins w:id="40" w:author="ylj" w:date="2024-05-15T20:48:00Z">
        <w:r>
          <w:rPr>
            <w:rFonts w:hint="eastAsia" w:ascii="Times New Roman" w:hAnsi="Times New Roman" w:eastAsia="仿宋_GB2312"/>
            <w:sz w:val="32"/>
            <w:szCs w:val="32"/>
          </w:rPr>
          <w:t>、</w:t>
        </w:r>
      </w:ins>
      <w:ins w:id="41" w:author="ylj" w:date="2024-05-15T20:42:00Z">
        <w:r>
          <w:rPr>
            <w:rFonts w:eastAsia="仿宋_GB2312"/>
            <w:color w:val="000000"/>
            <w:sz w:val="32"/>
            <w:szCs w:val="32"/>
          </w:rPr>
          <w:t>品牌共建、</w:t>
        </w:r>
      </w:ins>
      <w:ins w:id="42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t>联合采购、资金融通、</w:t>
        </w:r>
      </w:ins>
      <w:ins w:id="43" w:author="ylj" w:date="2024-05-15T20:42:00Z">
        <w:r>
          <w:rPr>
            <w:rFonts w:eastAsia="仿宋_GB2312"/>
            <w:color w:val="000000"/>
            <w:sz w:val="32"/>
            <w:szCs w:val="32"/>
          </w:rPr>
          <w:t>知识产权和销售渠道共享等方面开展协作</w:t>
        </w:r>
      </w:ins>
      <w:ins w:id="44" w:author="ylj" w:date="2024-05-17T13:16:00Z">
        <w:r>
          <w:rPr>
            <w:rFonts w:hint="eastAsia" w:eastAsia="仿宋_GB2312"/>
            <w:color w:val="000000"/>
            <w:sz w:val="32"/>
            <w:szCs w:val="32"/>
          </w:rPr>
          <w:t>；</w:t>
        </w:r>
      </w:ins>
      <w:ins w:id="45" w:author="ylj" w:date="2024-05-17T13:17:00Z">
        <w:r>
          <w:rPr>
            <w:rFonts w:hint="eastAsia" w:ascii="Times New Roman" w:hAnsi="Times New Roman" w:eastAsia="仿宋_GB2312"/>
            <w:sz w:val="32"/>
            <w:szCs w:val="32"/>
          </w:rPr>
          <w:t>示范引领方面先行先试，</w:t>
        </w:r>
      </w:ins>
      <w:ins w:id="46" w:author="ylj" w:date="2024-05-15T20:42:00Z">
        <w:r>
          <w:rPr>
            <w:rFonts w:eastAsia="仿宋_GB2312"/>
            <w:color w:val="000000"/>
            <w:sz w:val="32"/>
            <w:szCs w:val="32"/>
          </w:rPr>
          <w:t>带头开展</w:t>
        </w:r>
      </w:ins>
      <w:ins w:id="47" w:author="ylj" w:date="2024-05-17T13:17:00Z">
        <w:r>
          <w:rPr>
            <w:rFonts w:hint="eastAsia" w:ascii="Times New Roman" w:hAnsi="Times New Roman" w:eastAsia="仿宋_GB2312"/>
            <w:sz w:val="32"/>
            <w:szCs w:val="32"/>
          </w:rPr>
          <w:t>数字化</w:t>
        </w:r>
      </w:ins>
      <w:ins w:id="48" w:author="ylj" w:date="2024-05-17T13:17:00Z">
        <w:r>
          <w:rPr>
            <w:rFonts w:ascii="Times New Roman" w:hAnsi="Times New Roman" w:eastAsia="仿宋_GB2312"/>
            <w:sz w:val="32"/>
            <w:szCs w:val="32"/>
          </w:rPr>
          <w:t>改造、推广数字人民币应用、响应</w:t>
        </w:r>
      </w:ins>
      <w:ins w:id="49" w:author="ylj" w:date="2024-05-17T13:17:00Z">
        <w:r>
          <w:rPr>
            <w:rFonts w:hint="eastAsia" w:ascii="Times New Roman" w:hAnsi="Times New Roman" w:eastAsia="仿宋_GB2312"/>
            <w:sz w:val="32"/>
            <w:szCs w:val="32"/>
          </w:rPr>
          <w:t>绿色</w:t>
        </w:r>
      </w:ins>
      <w:ins w:id="50" w:author="ylj" w:date="2024-05-17T13:17:00Z">
        <w:r>
          <w:rPr>
            <w:rFonts w:ascii="Times New Roman" w:hAnsi="Times New Roman" w:eastAsia="仿宋_GB2312"/>
            <w:sz w:val="32"/>
            <w:szCs w:val="32"/>
          </w:rPr>
          <w:t>低碳行动、开放场景应用</w:t>
        </w:r>
      </w:ins>
      <w:ins w:id="51" w:author="ylj" w:date="2024-05-17T13:17:00Z">
        <w:r>
          <w:rPr>
            <w:rFonts w:hint="eastAsia" w:ascii="Times New Roman" w:hAnsi="Times New Roman" w:eastAsia="仿宋_GB2312"/>
            <w:sz w:val="32"/>
            <w:szCs w:val="32"/>
          </w:rPr>
          <w:t>、开展产品适配、参与建设</w:t>
        </w:r>
      </w:ins>
      <w:ins w:id="52" w:author="ylj" w:date="2024-05-17T13:17:00Z">
        <w:r>
          <w:rPr>
            <w:rFonts w:ascii="Times New Roman" w:hAnsi="Times New Roman" w:eastAsia="仿宋_GB2312"/>
            <w:sz w:val="32"/>
            <w:szCs w:val="32"/>
          </w:rPr>
          <w:t>公共服务平台</w:t>
        </w:r>
      </w:ins>
      <w:ins w:id="53" w:author="ylj" w:date="2024-05-17T13:17:00Z">
        <w:r>
          <w:rPr>
            <w:rFonts w:hint="eastAsia" w:ascii="Times New Roman" w:hAnsi="Times New Roman" w:eastAsia="仿宋_GB2312"/>
            <w:sz w:val="32"/>
            <w:szCs w:val="32"/>
          </w:rPr>
          <w:t>或中试平台</w:t>
        </w:r>
      </w:ins>
      <w:ins w:id="54" w:author="ylj" w:date="2024-05-17T13:17:00Z">
        <w:r>
          <w:rPr>
            <w:rFonts w:ascii="Times New Roman" w:hAnsi="Times New Roman" w:eastAsia="仿宋_GB2312"/>
            <w:sz w:val="32"/>
            <w:szCs w:val="32"/>
          </w:rPr>
          <w:t>等</w:t>
        </w:r>
      </w:ins>
      <w:ins w:id="55" w:author="ylj" w:date="2024-05-15T20:42:00Z">
        <w:r>
          <w:rPr>
            <w:rFonts w:eastAsia="仿宋_GB2312"/>
            <w:color w:val="000000"/>
            <w:sz w:val="32"/>
            <w:szCs w:val="32"/>
          </w:rPr>
          <w:t>，构建以大带小、以小促大、以优助强的融通发展格局。</w:t>
        </w:r>
      </w:ins>
    </w:p>
    <w:p>
      <w:pPr>
        <w:autoSpaceDE w:val="0"/>
        <w:autoSpaceDN w:val="0"/>
        <w:spacing w:line="560" w:lineRule="exact"/>
        <w:ind w:firstLine="640" w:firstLineChars="200"/>
        <w:rPr>
          <w:ins w:id="56" w:author="ylj" w:date="2024-05-15T20:42:00Z"/>
          <w:rFonts w:eastAsia="仿宋_GB2312"/>
          <w:color w:val="000000"/>
          <w:sz w:val="32"/>
          <w:szCs w:val="32"/>
        </w:rPr>
      </w:pPr>
      <w:ins w:id="57" w:author="ylj" w:date="2024-05-15T20:42:00Z">
        <w:r>
          <w:rPr>
            <w:rFonts w:eastAsia="仿宋_GB2312"/>
            <w:color w:val="000000"/>
            <w:sz w:val="32"/>
            <w:szCs w:val="32"/>
          </w:rPr>
          <w:t>（</w:t>
        </w:r>
      </w:ins>
      <w:ins w:id="58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t>四</w:t>
        </w:r>
      </w:ins>
      <w:ins w:id="59" w:author="ylj" w:date="2024-05-15T20:42:00Z">
        <w:r>
          <w:rPr>
            <w:rFonts w:eastAsia="仿宋_GB2312"/>
            <w:color w:val="000000"/>
            <w:sz w:val="32"/>
            <w:szCs w:val="32"/>
          </w:rPr>
          <w:t>）深化产业链国际合作，提升产业链供应链韧性。推动高质量</w:t>
        </w:r>
      </w:ins>
      <w:ins w:id="60" w:author="ylj" w:date="2024-05-17T14:55:00Z">
        <w:r>
          <w:rPr>
            <w:rFonts w:hint="eastAsia" w:eastAsia="仿宋_GB2312"/>
            <w:color w:val="000000"/>
            <w:sz w:val="32"/>
            <w:szCs w:val="32"/>
          </w:rPr>
          <w:t>“</w:t>
        </w:r>
      </w:ins>
      <w:ins w:id="61" w:author="ylj" w:date="2024-05-15T20:42:00Z">
        <w:r>
          <w:rPr>
            <w:rFonts w:eastAsia="仿宋_GB2312"/>
            <w:color w:val="000000"/>
            <w:sz w:val="32"/>
            <w:szCs w:val="32"/>
          </w:rPr>
          <w:t>引进来</w:t>
        </w:r>
      </w:ins>
      <w:ins w:id="62" w:author="ylj" w:date="2024-05-17T14:55:00Z">
        <w:r>
          <w:rPr>
            <w:rFonts w:hint="eastAsia" w:eastAsia="仿宋_GB2312"/>
            <w:color w:val="000000"/>
            <w:sz w:val="32"/>
            <w:szCs w:val="32"/>
          </w:rPr>
          <w:t>”</w:t>
        </w:r>
      </w:ins>
      <w:ins w:id="63" w:author="ylj" w:date="2024-05-15T20:42:00Z">
        <w:r>
          <w:rPr>
            <w:rFonts w:eastAsia="仿宋_GB2312"/>
            <w:color w:val="000000"/>
            <w:sz w:val="32"/>
            <w:szCs w:val="32"/>
          </w:rPr>
          <w:t>和高水平</w:t>
        </w:r>
      </w:ins>
      <w:ins w:id="64" w:author="ylj" w:date="2024-05-17T14:55:00Z">
        <w:r>
          <w:rPr>
            <w:rFonts w:hint="eastAsia" w:eastAsia="仿宋_GB2312"/>
            <w:color w:val="000000"/>
            <w:sz w:val="32"/>
            <w:szCs w:val="32"/>
          </w:rPr>
          <w:t>“</w:t>
        </w:r>
      </w:ins>
      <w:ins w:id="65" w:author="ylj" w:date="2024-05-15T20:42:00Z">
        <w:r>
          <w:rPr>
            <w:rFonts w:eastAsia="仿宋_GB2312"/>
            <w:color w:val="000000"/>
            <w:sz w:val="32"/>
            <w:szCs w:val="32"/>
          </w:rPr>
          <w:t>走出去</w:t>
        </w:r>
      </w:ins>
      <w:ins w:id="66" w:author="ylj" w:date="2024-05-17T14:55:00Z">
        <w:r>
          <w:rPr>
            <w:rFonts w:hint="eastAsia" w:eastAsia="仿宋_GB2312"/>
            <w:color w:val="000000"/>
            <w:sz w:val="32"/>
            <w:szCs w:val="32"/>
          </w:rPr>
          <w:t>”</w:t>
        </w:r>
      </w:ins>
      <w:ins w:id="67" w:author="ylj" w:date="2024-05-15T20:42:00Z">
        <w:r>
          <w:rPr>
            <w:rFonts w:eastAsia="仿宋_GB2312"/>
            <w:color w:val="000000"/>
            <w:sz w:val="32"/>
            <w:szCs w:val="32"/>
          </w:rPr>
          <w:t>，积极参与</w:t>
        </w:r>
      </w:ins>
      <w:ins w:id="68" w:author="ylj" w:date="2024-05-17T14:55:00Z">
        <w:r>
          <w:rPr>
            <w:rFonts w:hint="eastAsia" w:eastAsia="仿宋_GB2312"/>
            <w:color w:val="000000"/>
            <w:sz w:val="32"/>
            <w:szCs w:val="32"/>
          </w:rPr>
          <w:t>“</w:t>
        </w:r>
      </w:ins>
      <w:ins w:id="69" w:author="ylj" w:date="2024-05-15T20:42:00Z">
        <w:r>
          <w:rPr>
            <w:rFonts w:eastAsia="仿宋_GB2312"/>
            <w:color w:val="000000"/>
            <w:sz w:val="32"/>
            <w:szCs w:val="32"/>
          </w:rPr>
          <w:t>一带一路</w:t>
        </w:r>
      </w:ins>
      <w:ins w:id="70" w:author="ylj" w:date="2024-05-17T14:55:00Z">
        <w:r>
          <w:rPr>
            <w:rFonts w:hint="eastAsia" w:eastAsia="仿宋_GB2312"/>
            <w:color w:val="000000"/>
            <w:sz w:val="32"/>
            <w:szCs w:val="32"/>
          </w:rPr>
          <w:t>”</w:t>
        </w:r>
      </w:ins>
      <w:ins w:id="71" w:author="ylj" w:date="2024-05-15T20:42:00Z">
        <w:r>
          <w:rPr>
            <w:rFonts w:eastAsia="仿宋_GB2312"/>
            <w:color w:val="000000"/>
            <w:sz w:val="32"/>
            <w:szCs w:val="32"/>
          </w:rPr>
          <w:t>建设，在产业、科技、金融、人才等领域加强投资贸易合作，提升在国际产业分工中的地位。</w:t>
        </w:r>
      </w:ins>
    </w:p>
    <w:p>
      <w:pPr>
        <w:autoSpaceDE w:val="0"/>
        <w:autoSpaceDN w:val="0"/>
        <w:spacing w:line="560" w:lineRule="exact"/>
        <w:ind w:firstLine="640" w:firstLineChars="200"/>
        <w:rPr>
          <w:ins w:id="72" w:author="ylj" w:date="2024-05-15T20:48:00Z"/>
          <w:rFonts w:eastAsia="仿宋_GB2312"/>
          <w:color w:val="000000"/>
          <w:sz w:val="32"/>
          <w:szCs w:val="32"/>
        </w:rPr>
      </w:pPr>
      <w:ins w:id="73" w:author="ylj" w:date="2024-05-15T20:42:00Z">
        <w:r>
          <w:rPr>
            <w:rFonts w:eastAsia="仿宋_GB2312"/>
            <w:color w:val="000000"/>
            <w:sz w:val="32"/>
            <w:szCs w:val="32"/>
          </w:rPr>
          <w:t>（</w:t>
        </w:r>
      </w:ins>
      <w:ins w:id="74" w:author="ylj" w:date="2024-05-15T20:42:00Z">
        <w:r>
          <w:rPr>
            <w:rFonts w:hint="eastAsia" w:eastAsia="仿宋_GB2312"/>
            <w:color w:val="000000"/>
            <w:sz w:val="32"/>
            <w:szCs w:val="32"/>
          </w:rPr>
          <w:t>五</w:t>
        </w:r>
      </w:ins>
      <w:ins w:id="75" w:author="ylj" w:date="2024-05-15T20:42:00Z">
        <w:r>
          <w:rPr>
            <w:rFonts w:eastAsia="仿宋_GB2312"/>
            <w:color w:val="000000"/>
            <w:sz w:val="32"/>
            <w:szCs w:val="32"/>
          </w:rPr>
          <w:t>）其他主动承担的产业链培育发展任务。</w:t>
        </w:r>
      </w:ins>
    </w:p>
    <w:p>
      <w:pPr>
        <w:autoSpaceDE w:val="0"/>
        <w:autoSpaceDN w:val="0"/>
        <w:spacing w:line="560" w:lineRule="exact"/>
        <w:ind w:firstLine="640" w:firstLineChars="200"/>
        <w:rPr>
          <w:del w:id="76" w:author="ylj" w:date="2024-05-17T14:39:00Z"/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22"/>
          <w:lang w:bidi="zh-CN"/>
        </w:rPr>
      </w:pP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22"/>
          <w:lang w:bidi="zh-CN"/>
        </w:rPr>
        <w:t>六</w:t>
      </w:r>
      <w:r>
        <w:rPr>
          <w:rFonts w:ascii="Times New Roman" w:hAnsi="Times New Roman" w:eastAsia="黑体"/>
          <w:kern w:val="0"/>
          <w:sz w:val="32"/>
          <w:szCs w:val="22"/>
          <w:lang w:bidi="zh-CN"/>
        </w:rPr>
        <w:t>部分：保障措施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2"/>
          <w:lang w:bidi="zh-CN"/>
        </w:rPr>
      </w:pPr>
      <w:r>
        <w:rPr>
          <w:rFonts w:ascii="Times New Roman" w:hAnsi="Times New Roman" w:eastAsia="仿宋_GB2312"/>
          <w:kern w:val="0"/>
          <w:sz w:val="32"/>
          <w:szCs w:val="22"/>
          <w:lang w:bidi="zh-CN"/>
        </w:rPr>
        <w:t>提出“链长+链主”协调培育产业链的工作机制和保障措施，按年度制定工作计划。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lj">
    <w15:presenceInfo w15:providerId="None" w15:userId="ylj"/>
  </w15:person>
  <w15:person w15:author="杨立君">
    <w15:presenceInfo w15:providerId="None" w15:userId="杨立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MGZlZDRhNDI4YTNmOWFlNjAzODcyZGRhNzYyZmI4ZmIifQ=="/>
  </w:docVars>
  <w:rsids>
    <w:rsidRoot w:val="69F2F1B7"/>
    <w:rsid w:val="000C1E67"/>
    <w:rsid w:val="0012239E"/>
    <w:rsid w:val="0016289A"/>
    <w:rsid w:val="001C4D8D"/>
    <w:rsid w:val="00213F65"/>
    <w:rsid w:val="00243F9B"/>
    <w:rsid w:val="00294FDF"/>
    <w:rsid w:val="003427DF"/>
    <w:rsid w:val="003564A6"/>
    <w:rsid w:val="003C3FF3"/>
    <w:rsid w:val="003D47AF"/>
    <w:rsid w:val="00546883"/>
    <w:rsid w:val="00571606"/>
    <w:rsid w:val="006F5C04"/>
    <w:rsid w:val="00750058"/>
    <w:rsid w:val="00825AE4"/>
    <w:rsid w:val="008656DF"/>
    <w:rsid w:val="00894CAD"/>
    <w:rsid w:val="008F0A0F"/>
    <w:rsid w:val="009B2558"/>
    <w:rsid w:val="009B2AA7"/>
    <w:rsid w:val="009E317A"/>
    <w:rsid w:val="00A10A2C"/>
    <w:rsid w:val="00A431B3"/>
    <w:rsid w:val="00A9540F"/>
    <w:rsid w:val="00AA00ED"/>
    <w:rsid w:val="00B105D9"/>
    <w:rsid w:val="00B42A97"/>
    <w:rsid w:val="00C1393E"/>
    <w:rsid w:val="00C76BDE"/>
    <w:rsid w:val="00C81828"/>
    <w:rsid w:val="00C82AB3"/>
    <w:rsid w:val="00C85986"/>
    <w:rsid w:val="00CB0D6B"/>
    <w:rsid w:val="00CF701A"/>
    <w:rsid w:val="00D2075B"/>
    <w:rsid w:val="00E30302"/>
    <w:rsid w:val="00E37289"/>
    <w:rsid w:val="00E51341"/>
    <w:rsid w:val="00E768F4"/>
    <w:rsid w:val="00E9040C"/>
    <w:rsid w:val="00EB793E"/>
    <w:rsid w:val="00FE2A2B"/>
    <w:rsid w:val="17D81708"/>
    <w:rsid w:val="2B063CBB"/>
    <w:rsid w:val="430F6494"/>
    <w:rsid w:val="5BB75403"/>
    <w:rsid w:val="5BFF9826"/>
    <w:rsid w:val="5E17867F"/>
    <w:rsid w:val="69F2F1B7"/>
    <w:rsid w:val="7976E274"/>
    <w:rsid w:val="7B3F22CD"/>
    <w:rsid w:val="7DB5AC69"/>
    <w:rsid w:val="7FFF1912"/>
    <w:rsid w:val="BFFFFA26"/>
    <w:rsid w:val="C7B72369"/>
    <w:rsid w:val="F29370F3"/>
    <w:rsid w:val="F69F7B82"/>
    <w:rsid w:val="FAC0FF44"/>
    <w:rsid w:val="FD7743AB"/>
    <w:rsid w:val="FEEFD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line="560" w:lineRule="exact"/>
      <w:ind w:firstLine="640" w:firstLineChars="200"/>
      <w:outlineLvl w:val="0"/>
    </w:pPr>
    <w:rPr>
      <w:rFonts w:eastAsia="黑体" w:cs="宋体"/>
      <w:kern w:val="44"/>
      <w:sz w:val="32"/>
      <w:szCs w:val="22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styleId="12">
    <w:name w:val="footnote reference"/>
    <w:basedOn w:val="10"/>
    <w:qFormat/>
    <w:uiPriority w:val="0"/>
    <w:rPr>
      <w:vertAlign w:val="superscript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qFormat/>
    <w:uiPriority w:val="0"/>
    <w:rPr>
      <w:b/>
      <w:bCs/>
      <w:kern w:val="2"/>
      <w:sz w:val="21"/>
      <w:szCs w:val="24"/>
    </w:rPr>
  </w:style>
  <w:style w:type="character" w:customStyle="1" w:styleId="17">
    <w:name w:val="脚注文本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236</Words>
  <Characters>1349</Characters>
  <Lines>11</Lines>
  <Paragraphs>3</Paragraphs>
  <TotalTime>91</TotalTime>
  <ScaleCrop>false</ScaleCrop>
  <LinksUpToDate>false</LinksUpToDate>
  <CharactersWithSpaces>1582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2022-10-17T18:46:00Z</dcterms:created>
  <dc:creator>greatwall</dc:creator>
  <cp:lastModifiedBy>杨立君</cp:lastModifiedBy>
  <cp:lastPrinted>2022-12-03T09:06:00Z</cp:lastPrinted>
  <dcterms:modified xsi:type="dcterms:W3CDTF">2024-05-24T15:37:06Z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AE50DE2D57F04364B6250CFE2DCC42F7_13</vt:lpwstr>
  </property>
</Properties>
</file>