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广州市重点产业链目录及联系人表</w:t>
      </w:r>
    </w:p>
    <w:tbl>
      <w:tblPr>
        <w:tblStyle w:val="4"/>
        <w:tblW w:w="86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2969"/>
        <w:gridCol w:w="2893"/>
      </w:tblGrid>
      <w:tr>
        <w:trPr>
          <w:trHeight w:val="838" w:hRule="atLeast"/>
          <w:tblHeader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重点产业链名称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牵头部门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联络人及电话</w:t>
            </w:r>
          </w:p>
        </w:tc>
      </w:tr>
      <w:tr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时尚产业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市工业和信息化局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市商务局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仲崇利：83123</w:t>
            </w:r>
            <w:del w:id="0" w:author="杨立君" w:date="2024-05-22T11:43:17Z">
              <w:r>
                <w:rPr>
                  <w:rFonts w:hint="default" w:ascii="仿宋_GB2312" w:hAnsi="仿宋_GB2312" w:eastAsia="仿宋_GB2312" w:cs="仿宋_GB2312"/>
                  <w:color w:val="000000"/>
                  <w:kern w:val="0"/>
                  <w:sz w:val="28"/>
                  <w:szCs w:val="28"/>
                  <w:lang w:val="en-US"/>
                </w:rPr>
                <w:delText>956</w:delText>
              </w:r>
            </w:del>
            <w:ins w:id="1" w:author="杨立君" w:date="2024-05-22T11:43:17Z">
              <w:r>
                <w:rPr>
                  <w:rFonts w:hint="default" w:ascii="仿宋_GB2312" w:hAnsi="仿宋_GB2312" w:eastAsia="仿宋_GB2312" w:cs="仿宋_GB2312"/>
                  <w:color w:val="000000"/>
                  <w:kern w:val="0"/>
                  <w:sz w:val="28"/>
                  <w:szCs w:val="28"/>
                  <w:lang w:val="en"/>
                </w:rPr>
                <w:t>874</w:t>
              </w:r>
            </w:ins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陈沫君：81098757</w:t>
            </w:r>
          </w:p>
        </w:tc>
      </w:tr>
      <w:tr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超高清视频和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新型显示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市工业和信息化局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石漫宇：83123896</w:t>
            </w:r>
          </w:p>
        </w:tc>
      </w:tr>
      <w:tr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都市现代农业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市农业农村局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  婷：86359722</w:t>
            </w:r>
          </w:p>
        </w:tc>
      </w:tr>
      <w:tr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智能网联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新能源汽车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市工业和信息化局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市发展改革委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徐济光：83123825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郑璐丝：83123661</w:t>
            </w:r>
          </w:p>
        </w:tc>
      </w:tr>
      <w:tr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绿色石化和新材料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市工业和信息化局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市发展改革委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  景：83123944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李文平：83123653</w:t>
            </w:r>
          </w:p>
        </w:tc>
      </w:tr>
      <w:tr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半导体和集成电路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市工业和信息化局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何健信：83123894</w:t>
            </w:r>
          </w:p>
        </w:tc>
      </w:tr>
      <w:tr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轨道交通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市发展改革委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范  东：83123741</w:t>
            </w:r>
          </w:p>
        </w:tc>
      </w:tr>
      <w:tr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批发零售和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住宿餐饮业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市商务局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  华：81098757</w:t>
            </w:r>
          </w:p>
        </w:tc>
      </w:tr>
      <w:tr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现代金融业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市委金融办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张光荣：83171669</w:t>
            </w:r>
          </w:p>
        </w:tc>
      </w:tr>
      <w:tr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生物医药及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高端医疗器械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市发展改革委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市工业和信息化局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林良均：83125965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胡丹辉：83123921</w:t>
            </w:r>
          </w:p>
        </w:tc>
      </w:tr>
      <w:tr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软件和信创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市工业和信息化局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梁海珍：83123879</w:t>
            </w:r>
          </w:p>
        </w:tc>
      </w:tr>
      <w:tr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文化创意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市文化广电旅游局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  冲：38925563</w:t>
            </w:r>
          </w:p>
        </w:tc>
      </w:tr>
      <w:tr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现代会展业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市商务局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市贸促会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李建党：81329489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  强：37853189</w:t>
            </w:r>
          </w:p>
        </w:tc>
      </w:tr>
      <w:tr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现代高端装备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市工业和信息化局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杨文坛：83123841</w:t>
            </w:r>
          </w:p>
        </w:tc>
      </w:tr>
      <w:tr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新能源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市发展改革委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刘学敏：83123699</w:t>
            </w:r>
          </w:p>
        </w:tc>
      </w:tr>
      <w:tr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人工智能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市科技局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  恒：83124071</w:t>
            </w:r>
          </w:p>
        </w:tc>
      </w:tr>
      <w:tr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节能环保和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生态产业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市生态环境局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市林业园林局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谢伯年：83203183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  莺：83852058</w:t>
            </w:r>
          </w:p>
        </w:tc>
      </w:tr>
      <w:tr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建筑业和规划设计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市住房城乡建设局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市规划和自然资源局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郑文栋：83064362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宁勇军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：8352</w:t>
            </w:r>
            <w:del w:id="2" w:author="杨立君" w:date="2024-05-22T11:41:30Z">
              <w:r>
                <w:rPr>
                  <w:rFonts w:hint="default" w:ascii="仿宋_GB2312" w:hAnsi="仿宋_GB2312" w:eastAsia="仿宋_GB2312" w:cs="仿宋_GB2312"/>
                  <w:color w:val="000000"/>
                  <w:kern w:val="0"/>
                  <w:sz w:val="28"/>
                  <w:szCs w:val="28"/>
                  <w:lang w:val="en-US"/>
                </w:rPr>
                <w:delText>4104</w:delText>
              </w:r>
            </w:del>
            <w:ins w:id="3" w:author="杨立君" w:date="2024-05-22T11:41:30Z">
              <w:r>
                <w:rPr>
                  <w:rFonts w:hint="default" w:ascii="仿宋_GB2312" w:hAnsi="仿宋_GB2312" w:eastAsia="仿宋_GB2312" w:cs="仿宋_GB2312"/>
                  <w:color w:val="000000"/>
                  <w:kern w:val="0"/>
                  <w:sz w:val="28"/>
                  <w:szCs w:val="28"/>
                  <w:lang w:val="en"/>
                </w:rPr>
                <w:t>6</w:t>
              </w:r>
            </w:ins>
            <w:ins w:id="4" w:author="杨立君" w:date="2024-05-22T11:41:31Z">
              <w:r>
                <w:rPr>
                  <w:rFonts w:hint="default" w:ascii="仿宋_GB2312" w:hAnsi="仿宋_GB2312" w:eastAsia="仿宋_GB2312" w:cs="仿宋_GB2312"/>
                  <w:color w:val="000000"/>
                  <w:kern w:val="0"/>
                  <w:sz w:val="28"/>
                  <w:szCs w:val="28"/>
                  <w:lang w:val="en"/>
                </w:rPr>
                <w:t>323</w:t>
              </w:r>
            </w:ins>
          </w:p>
        </w:tc>
      </w:tr>
      <w:tr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体育与健身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市体育局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  静：38690826</w:t>
            </w:r>
          </w:p>
        </w:tc>
      </w:tr>
      <w:tr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医疗与健康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市卫生健康委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刘秀娟：83274785</w:t>
            </w:r>
          </w:p>
        </w:tc>
      </w:tr>
      <w:tr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检验检测服务业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市市场监管局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卢  锋：83228028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2154" w:right="1417" w:bottom="198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立君">
    <w15:presenceInfo w15:providerId="None" w15:userId="杨立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revisionView w:markup="0"/>
  <w:trackRevisions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ZDRhNDI4YTNmOWFlNjAzODcyZGRhNzYyZmI4ZmIifQ=="/>
  </w:docVars>
  <w:rsids>
    <w:rsidRoot w:val="16921647"/>
    <w:rsid w:val="001A23B6"/>
    <w:rsid w:val="00744CD3"/>
    <w:rsid w:val="00B27A8D"/>
    <w:rsid w:val="00FC7187"/>
    <w:rsid w:val="0C075132"/>
    <w:rsid w:val="16921647"/>
    <w:rsid w:val="47F55CFC"/>
    <w:rsid w:val="4E4371D0"/>
    <w:rsid w:val="615C7B19"/>
    <w:rsid w:val="7B105CDD"/>
    <w:rsid w:val="DEFB7EFD"/>
    <w:rsid w:val="FECEE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107</Words>
  <Characters>614</Characters>
  <Lines>5</Lines>
  <Paragraphs>1</Paragraphs>
  <TotalTime>20</TotalTime>
  <ScaleCrop>false</ScaleCrop>
  <LinksUpToDate>false</LinksUpToDate>
  <CharactersWithSpaces>720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2024-05-18T00:45:00Z</dcterms:created>
  <dc:creator>lv</dc:creator>
  <cp:lastModifiedBy>杨立君</cp:lastModifiedBy>
  <dcterms:modified xsi:type="dcterms:W3CDTF">2024-05-22T11:45:56Z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8137502B6E3B47B886A16995AA867ABD_13</vt:lpwstr>
  </property>
</Properties>
</file>